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E6E" w:rsidRPr="00861609" w:rsidRDefault="002E2093" w:rsidP="00071570">
      <w:pPr>
        <w:spacing w:after="0" w:line="240" w:lineRule="auto"/>
        <w:jc w:val="center"/>
        <w:rPr>
          <w:rFonts w:ascii="Arial" w:hAnsi="Arial"/>
          <w:b/>
          <w:sz w:val="24"/>
        </w:rPr>
      </w:pPr>
      <w:bookmarkStart w:id="0" w:name="_GoBack"/>
      <w:bookmarkEnd w:id="0"/>
      <w:r w:rsidRPr="00861609">
        <w:rPr>
          <w:rFonts w:ascii="Arial" w:hAnsi="Arial"/>
          <w:b/>
          <w:sz w:val="24"/>
        </w:rPr>
        <w:t>Sherman Public Library Board</w:t>
      </w:r>
    </w:p>
    <w:p w:rsidR="002E2093" w:rsidRPr="00861609" w:rsidRDefault="002E2093" w:rsidP="00071570">
      <w:pPr>
        <w:spacing w:after="0" w:line="240" w:lineRule="auto"/>
        <w:jc w:val="center"/>
        <w:rPr>
          <w:rFonts w:ascii="Arial" w:hAnsi="Arial"/>
          <w:b/>
          <w:sz w:val="24"/>
        </w:rPr>
      </w:pPr>
      <w:r w:rsidRPr="00861609">
        <w:rPr>
          <w:rFonts w:ascii="Arial" w:hAnsi="Arial"/>
          <w:b/>
          <w:sz w:val="24"/>
        </w:rPr>
        <w:t>Regular Meeting</w:t>
      </w:r>
    </w:p>
    <w:p w:rsidR="002E2093" w:rsidRPr="00861609" w:rsidRDefault="002E2093" w:rsidP="00071570">
      <w:pPr>
        <w:spacing w:after="0" w:line="240" w:lineRule="auto"/>
        <w:jc w:val="center"/>
        <w:rPr>
          <w:rFonts w:ascii="Arial" w:hAnsi="Arial"/>
          <w:b/>
          <w:sz w:val="24"/>
        </w:rPr>
      </w:pPr>
      <w:r w:rsidRPr="00861609">
        <w:rPr>
          <w:rFonts w:ascii="Arial" w:hAnsi="Arial"/>
          <w:b/>
          <w:sz w:val="24"/>
        </w:rPr>
        <w:t>Board of Trustees</w:t>
      </w:r>
    </w:p>
    <w:p w:rsidR="002E2093" w:rsidRPr="00D16693" w:rsidRDefault="00475E8F" w:rsidP="00475E8F">
      <w:pPr>
        <w:spacing w:after="0" w:line="240" w:lineRule="auto"/>
        <w:jc w:val="center"/>
        <w:rPr>
          <w:ins w:id="1" w:author="Matthew Heubner" w:date="2019-10-14T20:09:00Z"/>
          <w:rFonts w:ascii="Arial" w:hAnsi="Arial" w:cs="Arial"/>
          <w:b/>
          <w:sz w:val="24"/>
          <w:szCs w:val="24"/>
        </w:rPr>
      </w:pPr>
      <w:ins w:id="2" w:author="Matthew Heubner" w:date="2019-10-14T20:09:00Z">
        <w:r>
          <w:rPr>
            <w:rFonts w:ascii="Arial" w:hAnsi="Arial" w:cs="Arial"/>
            <w:b/>
            <w:sz w:val="24"/>
            <w:szCs w:val="24"/>
          </w:rPr>
          <w:t xml:space="preserve"> </w:t>
        </w:r>
      </w:ins>
      <w:r w:rsidR="00861609">
        <w:rPr>
          <w:rFonts w:ascii="Arial" w:hAnsi="Arial" w:cs="Arial"/>
          <w:b/>
          <w:sz w:val="24"/>
          <w:szCs w:val="24"/>
        </w:rPr>
        <w:t>September</w:t>
      </w:r>
      <w:ins w:id="3" w:author="Matthew Heubner" w:date="2019-10-14T20:09:00Z">
        <w:r>
          <w:rPr>
            <w:rFonts w:ascii="Arial" w:hAnsi="Arial" w:cs="Arial"/>
            <w:b/>
            <w:sz w:val="24"/>
            <w:szCs w:val="24"/>
          </w:rPr>
          <w:t xml:space="preserve"> </w:t>
        </w:r>
        <w:r w:rsidR="000E54F9" w:rsidRPr="00D16693">
          <w:rPr>
            <w:rFonts w:ascii="Arial" w:hAnsi="Arial" w:cs="Arial"/>
            <w:b/>
            <w:sz w:val="24"/>
            <w:szCs w:val="24"/>
          </w:rPr>
          <w:t>1</w:t>
        </w:r>
      </w:ins>
      <w:r w:rsidR="00861609">
        <w:rPr>
          <w:rFonts w:ascii="Arial" w:hAnsi="Arial" w:cs="Arial"/>
          <w:b/>
          <w:sz w:val="24"/>
          <w:szCs w:val="24"/>
        </w:rPr>
        <w:t>8</w:t>
      </w:r>
      <w:ins w:id="4" w:author="Matthew Heubner" w:date="2019-10-14T20:09:00Z">
        <w:r w:rsidR="00153E42" w:rsidRPr="00D16693">
          <w:rPr>
            <w:rFonts w:ascii="Arial" w:hAnsi="Arial" w:cs="Arial"/>
            <w:b/>
            <w:sz w:val="24"/>
            <w:szCs w:val="24"/>
          </w:rPr>
          <w:t xml:space="preserve">, </w:t>
        </w:r>
        <w:r w:rsidR="000E54F9" w:rsidRPr="00D16693">
          <w:rPr>
            <w:rFonts w:ascii="Arial" w:hAnsi="Arial" w:cs="Arial"/>
            <w:b/>
            <w:sz w:val="24"/>
            <w:szCs w:val="24"/>
          </w:rPr>
          <w:t>201</w:t>
        </w:r>
      </w:ins>
      <w:r w:rsidR="00861609">
        <w:rPr>
          <w:rFonts w:ascii="Arial" w:hAnsi="Arial" w:cs="Arial"/>
          <w:b/>
          <w:sz w:val="24"/>
          <w:szCs w:val="24"/>
        </w:rPr>
        <w:t>9</w:t>
      </w:r>
    </w:p>
    <w:p w:rsidR="00A54F01" w:rsidRPr="00D16693" w:rsidRDefault="00A54F01" w:rsidP="00A54F01">
      <w:pPr>
        <w:spacing w:after="0" w:line="240" w:lineRule="auto"/>
        <w:jc w:val="center"/>
        <w:rPr>
          <w:ins w:id="5" w:author="Matthew Heubner" w:date="2019-10-14T20:09:00Z"/>
          <w:rFonts w:ascii="Arial" w:hAnsi="Arial" w:cs="Arial"/>
          <w:b/>
          <w:sz w:val="24"/>
          <w:szCs w:val="24"/>
        </w:rPr>
      </w:pPr>
    </w:p>
    <w:p w:rsidR="002E2093" w:rsidRDefault="00583918" w:rsidP="00A54F01">
      <w:pPr>
        <w:spacing w:after="0" w:line="240" w:lineRule="auto"/>
        <w:jc w:val="center"/>
        <w:rPr>
          <w:del w:id="6" w:author="Matthew Heubner" w:date="2019-10-14T20:09:00Z"/>
          <w:b/>
        </w:rPr>
      </w:pPr>
      <w:del w:id="7" w:author="Matthew Heubner" w:date="2019-10-14T20:09:00Z">
        <w:r>
          <w:rPr>
            <w:b/>
          </w:rPr>
          <w:delText>July 20</w:delText>
        </w:r>
        <w:r w:rsidR="009F6364">
          <w:rPr>
            <w:b/>
          </w:rPr>
          <w:delText>, 2016</w:delText>
        </w:r>
      </w:del>
    </w:p>
    <w:p w:rsidR="00A54F01" w:rsidRPr="00A54F01" w:rsidRDefault="00A54F01" w:rsidP="00A54F01">
      <w:pPr>
        <w:spacing w:after="0" w:line="240" w:lineRule="auto"/>
        <w:jc w:val="center"/>
        <w:rPr>
          <w:del w:id="8" w:author="Matthew Heubner" w:date="2019-10-14T20:09:00Z"/>
          <w:b/>
        </w:rPr>
      </w:pPr>
    </w:p>
    <w:p w:rsidR="002E2093" w:rsidRPr="00AA187E" w:rsidRDefault="002E2093" w:rsidP="00861609">
      <w:pPr>
        <w:spacing w:after="0" w:line="240" w:lineRule="auto"/>
        <w:rPr>
          <w:rFonts w:ascii="Arial" w:hAnsi="Arial"/>
          <w:rPrChange w:id="9" w:author="Matthew Heubner" w:date="2019-10-14T20:09:00Z">
            <w:rPr>
              <w:rFonts w:ascii="Arial" w:hAnsi="Arial"/>
              <w:sz w:val="24"/>
            </w:rPr>
          </w:rPrChange>
        </w:rPr>
      </w:pPr>
      <w:r w:rsidRPr="00D16693">
        <w:rPr>
          <w:rFonts w:ascii="Arial" w:hAnsi="Arial"/>
          <w:sz w:val="24"/>
          <w:rPrChange w:id="10" w:author="Matthew Heubner" w:date="2019-10-14T20:09:00Z">
            <w:rPr>
              <w:rFonts w:ascii="Arial" w:hAnsi="Arial"/>
            </w:rPr>
          </w:rPrChange>
        </w:rPr>
        <w:t>The regular monthly meeting of the Sherman Publi</w:t>
      </w:r>
      <w:r w:rsidR="00A04D33" w:rsidRPr="00D16693">
        <w:rPr>
          <w:rFonts w:ascii="Arial" w:hAnsi="Arial"/>
          <w:sz w:val="24"/>
          <w:rPrChange w:id="11" w:author="Matthew Heubner" w:date="2019-10-14T20:09:00Z">
            <w:rPr>
              <w:rFonts w:ascii="Arial" w:hAnsi="Arial"/>
            </w:rPr>
          </w:rPrChange>
        </w:rPr>
        <w:t xml:space="preserve">c Library Board convened at </w:t>
      </w:r>
      <w:ins w:id="12" w:author="Matthew Heubner" w:date="2019-10-14T20:09:00Z">
        <w:r w:rsidR="00627A4B" w:rsidRPr="00D16693">
          <w:rPr>
            <w:rFonts w:ascii="Arial" w:hAnsi="Arial" w:cs="Arial"/>
            <w:sz w:val="24"/>
            <w:szCs w:val="24"/>
          </w:rPr>
          <w:t>5</w:t>
        </w:r>
      </w:ins>
      <w:del w:id="13" w:author="Matthew Heubner" w:date="2019-10-14T20:09:00Z">
        <w:r w:rsidR="00A04D33">
          <w:delText>6</w:delText>
        </w:r>
      </w:del>
      <w:r w:rsidR="00A04D33" w:rsidRPr="00D16693">
        <w:rPr>
          <w:rFonts w:ascii="Arial" w:hAnsi="Arial"/>
          <w:sz w:val="24"/>
          <w:rPrChange w:id="14" w:author="Matthew Heubner" w:date="2019-10-14T20:09:00Z">
            <w:rPr>
              <w:rFonts w:ascii="Arial" w:hAnsi="Arial"/>
            </w:rPr>
          </w:rPrChange>
        </w:rPr>
        <w:t>:00</w:t>
      </w:r>
      <w:r w:rsidRPr="00D16693">
        <w:rPr>
          <w:rFonts w:ascii="Arial" w:hAnsi="Arial"/>
          <w:sz w:val="24"/>
          <w:rPrChange w:id="15" w:author="Matthew Heubner" w:date="2019-10-14T20:09:00Z">
            <w:rPr>
              <w:rFonts w:ascii="Arial" w:hAnsi="Arial"/>
            </w:rPr>
          </w:rPrChange>
        </w:rPr>
        <w:t xml:space="preserve"> p.m.  Present wer</w:t>
      </w:r>
      <w:r w:rsidR="00583918" w:rsidRPr="00D16693">
        <w:rPr>
          <w:rFonts w:ascii="Arial" w:hAnsi="Arial"/>
          <w:sz w:val="24"/>
          <w:rPrChange w:id="16" w:author="Matthew Heubner" w:date="2019-10-14T20:09:00Z">
            <w:rPr>
              <w:rFonts w:ascii="Arial" w:hAnsi="Arial"/>
            </w:rPr>
          </w:rPrChange>
        </w:rPr>
        <w:t>e Library Director Rachel Kocis</w:t>
      </w:r>
      <w:r w:rsidRPr="00D16693">
        <w:rPr>
          <w:rFonts w:ascii="Arial" w:hAnsi="Arial"/>
          <w:sz w:val="24"/>
          <w:rPrChange w:id="17" w:author="Matthew Heubner" w:date="2019-10-14T20:09:00Z">
            <w:rPr>
              <w:rFonts w:ascii="Arial" w:hAnsi="Arial"/>
            </w:rPr>
          </w:rPrChange>
        </w:rPr>
        <w:t xml:space="preserve"> and Board m</w:t>
      </w:r>
      <w:r w:rsidR="005E34C1" w:rsidRPr="00D16693">
        <w:rPr>
          <w:rFonts w:ascii="Arial" w:hAnsi="Arial"/>
          <w:sz w:val="24"/>
          <w:rPrChange w:id="18" w:author="Matthew Heubner" w:date="2019-10-14T20:09:00Z">
            <w:rPr>
              <w:rFonts w:ascii="Arial" w:hAnsi="Arial"/>
            </w:rPr>
          </w:rPrChange>
        </w:rPr>
        <w:t xml:space="preserve">embers </w:t>
      </w:r>
      <w:del w:id="19" w:author="Matthew Heubner" w:date="2019-10-14T20:09:00Z">
        <w:r w:rsidR="00B23AFA">
          <w:delText xml:space="preserve"> </w:delText>
        </w:r>
      </w:del>
      <w:r w:rsidR="00861609">
        <w:rPr>
          <w:rFonts w:ascii="Arial" w:hAnsi="Arial"/>
          <w:sz w:val="24"/>
        </w:rPr>
        <w:t>Julie Horton</w:t>
      </w:r>
      <w:r w:rsidR="00B23AFA">
        <w:rPr>
          <w:rFonts w:ascii="Arial" w:hAnsi="Arial"/>
          <w:sz w:val="24"/>
          <w:rPrChange w:id="20" w:author="Matthew Heubner" w:date="2019-10-14T20:09:00Z">
            <w:rPr/>
          </w:rPrChange>
        </w:rPr>
        <w:t>,</w:t>
      </w:r>
      <w:r w:rsidR="0054560D" w:rsidRPr="00D16693">
        <w:rPr>
          <w:rFonts w:ascii="Arial" w:hAnsi="Arial"/>
          <w:sz w:val="24"/>
          <w:rPrChange w:id="21" w:author="Matthew Heubner" w:date="2019-10-14T20:09:00Z">
            <w:rPr/>
          </w:rPrChange>
        </w:rPr>
        <w:t xml:space="preserve"> </w:t>
      </w:r>
      <w:r w:rsidR="00861609">
        <w:rPr>
          <w:rFonts w:ascii="Arial" w:hAnsi="Arial"/>
          <w:sz w:val="24"/>
        </w:rPr>
        <w:t xml:space="preserve">Brian Manci, </w:t>
      </w:r>
      <w:ins w:id="22" w:author="Matthew Heubner" w:date="2019-10-14T20:09:00Z">
        <w:r w:rsidR="001D1A4B" w:rsidRPr="00D16693">
          <w:rPr>
            <w:rFonts w:ascii="Arial" w:hAnsi="Arial" w:cs="Arial"/>
            <w:sz w:val="24"/>
            <w:szCs w:val="24"/>
          </w:rPr>
          <w:t xml:space="preserve">John Barrett, </w:t>
        </w:r>
      </w:ins>
      <w:r w:rsidR="00861609">
        <w:rPr>
          <w:rFonts w:ascii="Arial" w:hAnsi="Arial" w:cs="Arial"/>
          <w:sz w:val="24"/>
          <w:szCs w:val="24"/>
        </w:rPr>
        <w:t xml:space="preserve">Courtney Westlake, </w:t>
      </w:r>
      <w:ins w:id="23" w:author="Matthew Heubner" w:date="2019-10-14T20:09:00Z">
        <w:r w:rsidR="00475E8F">
          <w:rPr>
            <w:rFonts w:ascii="Arial" w:hAnsi="Arial" w:cs="Arial"/>
            <w:sz w:val="24"/>
            <w:szCs w:val="24"/>
          </w:rPr>
          <w:t>Mary Contri</w:t>
        </w:r>
      </w:ins>
      <w:del w:id="24" w:author="Matthew Heubner" w:date="2019-10-14T20:09:00Z">
        <w:r w:rsidR="00583918" w:rsidRPr="00AA187E">
          <w:rPr>
            <w:rFonts w:ascii="Arial" w:hAnsi="Arial"/>
            <w:rPrChange w:id="25" w:author="Matthew Heubner" w:date="2018-05-15T20:57:00Z">
              <w:rPr/>
            </w:rPrChange>
          </w:rPr>
          <w:delText>Julie Horton</w:delText>
        </w:r>
        <w:r w:rsidR="00BC3874">
          <w:rPr>
            <w:rFonts w:ascii="Arial" w:hAnsi="Arial"/>
            <w:rPrChange w:id="26" w:author="Matthew Heubner" w:date="2018-05-15T20:57:00Z">
              <w:rPr/>
            </w:rPrChange>
          </w:rPr>
          <w:delText xml:space="preserve">, </w:delText>
        </w:r>
        <w:r w:rsidR="00B23AFA">
          <w:delText>Melissa Allen</w:delText>
        </w:r>
        <w:r w:rsidR="0054560D">
          <w:delText>,</w:delText>
        </w:r>
      </w:del>
      <w:r w:rsidR="0054560D" w:rsidRPr="00D16693">
        <w:rPr>
          <w:rFonts w:ascii="Arial" w:hAnsi="Arial"/>
          <w:sz w:val="24"/>
          <w:rPrChange w:id="27" w:author="Matthew Heubner" w:date="2019-10-14T20:09:00Z">
            <w:rPr>
              <w:rFonts w:ascii="Arial" w:hAnsi="Arial"/>
            </w:rPr>
          </w:rPrChange>
        </w:rPr>
        <w:t xml:space="preserve"> </w:t>
      </w:r>
      <w:r w:rsidR="00211899" w:rsidRPr="00D16693">
        <w:rPr>
          <w:rFonts w:ascii="Arial" w:hAnsi="Arial"/>
          <w:sz w:val="24"/>
          <w:rPrChange w:id="28" w:author="Matthew Heubner" w:date="2019-10-14T20:09:00Z">
            <w:rPr>
              <w:rFonts w:ascii="Arial" w:hAnsi="Arial"/>
            </w:rPr>
          </w:rPrChange>
        </w:rPr>
        <w:t>and Elizabeth Heubner</w:t>
      </w:r>
      <w:r w:rsidR="00A54F01" w:rsidRPr="00D16693">
        <w:rPr>
          <w:rFonts w:ascii="Arial" w:hAnsi="Arial"/>
          <w:sz w:val="24"/>
          <w:rPrChange w:id="29" w:author="Matthew Heubner" w:date="2019-10-14T20:09:00Z">
            <w:rPr>
              <w:rFonts w:ascii="Arial" w:hAnsi="Arial"/>
            </w:rPr>
          </w:rPrChange>
        </w:rPr>
        <w:t>.</w:t>
      </w:r>
      <w:ins w:id="30" w:author="Matthew Heubner" w:date="2019-10-14T20:09:00Z">
        <w:r w:rsidR="00B40007" w:rsidRPr="00D16693">
          <w:rPr>
            <w:rFonts w:ascii="Arial" w:hAnsi="Arial" w:cs="Arial"/>
            <w:sz w:val="24"/>
            <w:szCs w:val="24"/>
          </w:rPr>
          <w:t xml:space="preserve"> </w:t>
        </w:r>
      </w:ins>
    </w:p>
    <w:p w:rsidR="00475E8F" w:rsidRDefault="00475E8F" w:rsidP="00AA187E">
      <w:pPr>
        <w:spacing w:after="0" w:line="240" w:lineRule="auto"/>
        <w:rPr>
          <w:ins w:id="31" w:author="Matthew Heubner" w:date="2019-10-14T20:09:00Z"/>
          <w:rFonts w:ascii="Arial" w:hAnsi="Arial" w:cs="Arial"/>
          <w:sz w:val="24"/>
          <w:szCs w:val="24"/>
        </w:rPr>
      </w:pPr>
    </w:p>
    <w:p w:rsidR="002E2093" w:rsidRPr="00D16693" w:rsidRDefault="002E2093" w:rsidP="00861609">
      <w:pPr>
        <w:spacing w:after="0" w:line="240" w:lineRule="auto"/>
        <w:rPr>
          <w:rFonts w:ascii="Arial" w:hAnsi="Arial"/>
          <w:sz w:val="24"/>
          <w:rPrChange w:id="32" w:author="Matthew Heubner" w:date="2019-10-14T20:09:00Z">
            <w:rPr>
              <w:rFonts w:ascii="Arial" w:hAnsi="Arial"/>
            </w:rPr>
          </w:rPrChange>
        </w:rPr>
      </w:pPr>
      <w:r>
        <w:rPr>
          <w:rFonts w:ascii="Arial" w:hAnsi="Arial"/>
          <w:b/>
          <w:sz w:val="24"/>
          <w:u w:val="single"/>
          <w:rPrChange w:id="33" w:author="Matthew Heubner" w:date="2019-10-14T20:09:00Z">
            <w:rPr>
              <w:rFonts w:ascii="Arial" w:hAnsi="Arial"/>
              <w:b/>
              <w:u w:val="single"/>
            </w:rPr>
          </w:rPrChange>
        </w:rPr>
        <w:t>Secretary’s</w:t>
      </w:r>
      <w:r w:rsidRPr="00D16693">
        <w:rPr>
          <w:rFonts w:ascii="Arial" w:hAnsi="Arial"/>
          <w:b/>
          <w:sz w:val="24"/>
          <w:u w:val="single"/>
          <w:rPrChange w:id="34" w:author="Matthew Heubner" w:date="2019-10-14T20:09:00Z">
            <w:rPr>
              <w:rFonts w:ascii="Arial" w:hAnsi="Arial"/>
              <w:b/>
              <w:u w:val="single"/>
            </w:rPr>
          </w:rPrChange>
        </w:rPr>
        <w:t xml:space="preserve"> Report:</w:t>
      </w:r>
      <w:r w:rsidR="0054560D" w:rsidRPr="00D16693">
        <w:rPr>
          <w:rFonts w:ascii="Arial" w:hAnsi="Arial"/>
          <w:sz w:val="24"/>
          <w:rPrChange w:id="35" w:author="Matthew Heubner" w:date="2019-10-14T20:09:00Z">
            <w:rPr>
              <w:rFonts w:ascii="Arial" w:hAnsi="Arial"/>
            </w:rPr>
          </w:rPrChange>
        </w:rPr>
        <w:t xml:space="preserve">  It was move</w:t>
      </w:r>
      <w:r w:rsidR="00583918">
        <w:rPr>
          <w:rFonts w:ascii="Arial" w:hAnsi="Arial"/>
          <w:sz w:val="24"/>
          <w:rPrChange w:id="36" w:author="Matthew Heubner" w:date="2019-10-14T20:09:00Z">
            <w:rPr>
              <w:rFonts w:ascii="Arial" w:hAnsi="Arial"/>
            </w:rPr>
          </w:rPrChange>
        </w:rPr>
        <w:t xml:space="preserve">d by </w:t>
      </w:r>
      <w:r w:rsidR="00861609">
        <w:rPr>
          <w:rFonts w:ascii="Arial" w:hAnsi="Arial" w:cs="Arial"/>
          <w:sz w:val="24"/>
          <w:szCs w:val="24"/>
        </w:rPr>
        <w:t>Julie Horton</w:t>
      </w:r>
      <w:del w:id="37" w:author="Matthew Heubner" w:date="2019-10-14T20:09:00Z">
        <w:r w:rsidR="00583918">
          <w:delText>Julie Horton</w:delText>
        </w:r>
      </w:del>
      <w:r w:rsidRPr="00D16693">
        <w:rPr>
          <w:rFonts w:ascii="Arial" w:hAnsi="Arial"/>
          <w:sz w:val="24"/>
          <w:rPrChange w:id="38" w:author="Matthew Heubner" w:date="2019-10-14T20:09:00Z">
            <w:rPr>
              <w:rFonts w:ascii="Arial" w:hAnsi="Arial"/>
            </w:rPr>
          </w:rPrChange>
        </w:rPr>
        <w:t xml:space="preserve"> </w:t>
      </w:r>
      <w:r w:rsidR="00F46A94" w:rsidRPr="00D16693">
        <w:rPr>
          <w:rFonts w:ascii="Arial" w:hAnsi="Arial"/>
          <w:sz w:val="24"/>
          <w:rPrChange w:id="39" w:author="Matthew Heubner" w:date="2019-10-14T20:09:00Z">
            <w:rPr>
              <w:rFonts w:ascii="Arial" w:hAnsi="Arial"/>
            </w:rPr>
          </w:rPrChange>
        </w:rPr>
        <w:t>and s</w:t>
      </w:r>
      <w:r w:rsidR="00583918">
        <w:rPr>
          <w:rFonts w:ascii="Arial" w:hAnsi="Arial"/>
          <w:sz w:val="24"/>
          <w:rPrChange w:id="40" w:author="Matthew Heubner" w:date="2019-10-14T20:09:00Z">
            <w:rPr>
              <w:rFonts w:ascii="Arial" w:hAnsi="Arial"/>
            </w:rPr>
          </w:rPrChange>
        </w:rPr>
        <w:t xml:space="preserve">econded by </w:t>
      </w:r>
      <w:r w:rsidR="00861609">
        <w:rPr>
          <w:rFonts w:ascii="Arial" w:hAnsi="Arial" w:cs="Arial"/>
          <w:sz w:val="24"/>
          <w:szCs w:val="24"/>
        </w:rPr>
        <w:t>Mary Contri</w:t>
      </w:r>
      <w:del w:id="41" w:author="Matthew Heubner" w:date="2019-10-14T20:09:00Z">
        <w:r w:rsidR="00583918">
          <w:delText>Melissa</w:delText>
        </w:r>
      </w:del>
      <w:r w:rsidR="00071570" w:rsidRPr="00D16693">
        <w:rPr>
          <w:rFonts w:ascii="Arial" w:hAnsi="Arial"/>
          <w:sz w:val="24"/>
          <w:rPrChange w:id="42" w:author="Matthew Heubner" w:date="2019-10-14T20:09:00Z">
            <w:rPr>
              <w:rFonts w:ascii="Arial" w:hAnsi="Arial"/>
            </w:rPr>
          </w:rPrChange>
        </w:rPr>
        <w:t xml:space="preserve"> to approve</w:t>
      </w:r>
      <w:r w:rsidRPr="00D16693">
        <w:rPr>
          <w:rFonts w:ascii="Arial" w:hAnsi="Arial"/>
          <w:sz w:val="24"/>
          <w:rPrChange w:id="43" w:author="Matthew Heubner" w:date="2019-10-14T20:09:00Z">
            <w:rPr>
              <w:rFonts w:ascii="Arial" w:hAnsi="Arial"/>
            </w:rPr>
          </w:rPrChange>
        </w:rPr>
        <w:t xml:space="preserve"> the</w:t>
      </w:r>
      <w:r w:rsidR="00D06CEC" w:rsidRPr="00D16693">
        <w:rPr>
          <w:rFonts w:ascii="Arial" w:hAnsi="Arial"/>
          <w:sz w:val="24"/>
          <w:rPrChange w:id="44" w:author="Matthew Heubner" w:date="2019-10-14T20:09:00Z">
            <w:rPr>
              <w:rFonts w:ascii="Arial" w:hAnsi="Arial"/>
            </w:rPr>
          </w:rPrChange>
        </w:rPr>
        <w:t xml:space="preserve"> m</w:t>
      </w:r>
      <w:r w:rsidR="009F6364" w:rsidRPr="00D16693">
        <w:rPr>
          <w:rFonts w:ascii="Arial" w:hAnsi="Arial"/>
          <w:sz w:val="24"/>
          <w:rPrChange w:id="45" w:author="Matthew Heubner" w:date="2019-10-14T20:09:00Z">
            <w:rPr>
              <w:rFonts w:ascii="Arial" w:hAnsi="Arial"/>
            </w:rPr>
          </w:rPrChange>
        </w:rPr>
        <w:t>inutes fr</w:t>
      </w:r>
      <w:r w:rsidR="00B23AFA" w:rsidRPr="00D16693">
        <w:rPr>
          <w:rFonts w:ascii="Arial" w:hAnsi="Arial"/>
          <w:sz w:val="24"/>
          <w:rPrChange w:id="46" w:author="Matthew Heubner" w:date="2019-10-14T20:09:00Z">
            <w:rPr>
              <w:rFonts w:ascii="Arial" w:hAnsi="Arial"/>
            </w:rPr>
          </w:rPrChange>
        </w:rPr>
        <w:t xml:space="preserve">om </w:t>
      </w:r>
      <w:r w:rsidR="00583918">
        <w:rPr>
          <w:rFonts w:ascii="Arial" w:hAnsi="Arial"/>
          <w:sz w:val="24"/>
          <w:rPrChange w:id="47" w:author="Matthew Heubner" w:date="2019-10-14T20:09:00Z">
            <w:rPr>
              <w:rFonts w:ascii="Arial" w:hAnsi="Arial"/>
            </w:rPr>
          </w:rPrChange>
        </w:rPr>
        <w:t xml:space="preserve">the </w:t>
      </w:r>
      <w:r w:rsidR="00861609">
        <w:rPr>
          <w:rFonts w:ascii="Arial" w:hAnsi="Arial" w:cs="Arial"/>
          <w:sz w:val="24"/>
          <w:szCs w:val="24"/>
        </w:rPr>
        <w:t>August 2019</w:t>
      </w:r>
      <w:del w:id="48" w:author="Matthew Heubner" w:date="2019-10-14T20:09:00Z">
        <w:r w:rsidR="00583918">
          <w:delText>June 15</w:delText>
        </w:r>
        <w:r w:rsidR="005E34C1">
          <w:delText>, 2016</w:delText>
        </w:r>
      </w:del>
      <w:r w:rsidR="005E34C1" w:rsidRPr="00D16693">
        <w:rPr>
          <w:rFonts w:ascii="Arial" w:hAnsi="Arial"/>
          <w:sz w:val="24"/>
          <w:rPrChange w:id="49" w:author="Matthew Heubner" w:date="2019-10-14T20:09:00Z">
            <w:rPr>
              <w:rFonts w:ascii="Arial" w:hAnsi="Arial"/>
            </w:rPr>
          </w:rPrChange>
        </w:rPr>
        <w:t xml:space="preserve"> </w:t>
      </w:r>
      <w:r w:rsidR="008B4C49" w:rsidRPr="00D16693">
        <w:rPr>
          <w:rFonts w:ascii="Arial" w:hAnsi="Arial"/>
          <w:sz w:val="24"/>
          <w:rPrChange w:id="50" w:author="Matthew Heubner" w:date="2019-10-14T20:09:00Z">
            <w:rPr>
              <w:rFonts w:ascii="Arial" w:hAnsi="Arial"/>
            </w:rPr>
          </w:rPrChange>
        </w:rPr>
        <w:t>regular meeting</w:t>
      </w:r>
      <w:r w:rsidR="00D97880">
        <w:rPr>
          <w:rFonts w:ascii="Arial" w:hAnsi="Arial"/>
          <w:sz w:val="24"/>
          <w:rPrChange w:id="51" w:author="Matthew Heubner" w:date="2019-10-14T20:09:00Z">
            <w:rPr/>
          </w:rPrChange>
        </w:rPr>
        <w:t>.</w:t>
      </w:r>
      <w:r w:rsidRPr="00D16693">
        <w:rPr>
          <w:rFonts w:ascii="Arial" w:hAnsi="Arial"/>
          <w:sz w:val="24"/>
          <w:rPrChange w:id="52" w:author="Matthew Heubner" w:date="2019-10-14T20:09:00Z">
            <w:rPr>
              <w:rFonts w:ascii="Arial" w:hAnsi="Arial"/>
            </w:rPr>
          </w:rPrChange>
        </w:rPr>
        <w:t xml:space="preserve"> </w:t>
      </w:r>
      <w:del w:id="53" w:author="Matthew Heubner" w:date="2019-10-14T20:09:00Z">
        <w:r>
          <w:rPr>
            <w:rFonts w:ascii="Arial" w:hAnsi="Arial"/>
            <w:rPrChange w:id="54" w:author="Matthew Heubner" w:date="2018-05-15T20:57:00Z">
              <w:rPr/>
            </w:rPrChange>
          </w:rPr>
          <w:delText xml:space="preserve"> </w:delText>
        </w:r>
      </w:del>
      <w:r w:rsidRPr="00D16693">
        <w:rPr>
          <w:rFonts w:ascii="Arial" w:hAnsi="Arial"/>
          <w:sz w:val="24"/>
          <w:rPrChange w:id="55" w:author="Matthew Heubner" w:date="2019-10-14T20:09:00Z">
            <w:rPr>
              <w:rFonts w:ascii="Arial" w:hAnsi="Arial"/>
            </w:rPr>
          </w:rPrChange>
        </w:rPr>
        <w:t>The motion was approved</w:t>
      </w:r>
      <w:ins w:id="56" w:author="Matthew Heubner" w:date="2019-10-14T20:09:00Z">
        <w:r w:rsidR="001B3955">
          <w:rPr>
            <w:rFonts w:ascii="Arial" w:hAnsi="Arial" w:cs="Arial"/>
            <w:sz w:val="24"/>
            <w:szCs w:val="24"/>
          </w:rPr>
          <w:t xml:space="preserve"> by a unanimous vote</w:t>
        </w:r>
        <w:r w:rsidRPr="00D16693">
          <w:rPr>
            <w:rFonts w:ascii="Arial" w:hAnsi="Arial" w:cs="Arial"/>
            <w:sz w:val="24"/>
            <w:szCs w:val="24"/>
          </w:rPr>
          <w:t>.</w:t>
        </w:r>
        <w:r w:rsidR="00955F76" w:rsidRPr="00D16693">
          <w:rPr>
            <w:rFonts w:ascii="Arial" w:hAnsi="Arial" w:cs="Arial"/>
            <w:sz w:val="24"/>
            <w:szCs w:val="24"/>
          </w:rPr>
          <w:t xml:space="preserve">  </w:t>
        </w:r>
      </w:ins>
      <w:del w:id="57" w:author="Matthew Heubner" w:date="2019-10-14T20:09:00Z">
        <w:r w:rsidRPr="00AA187E">
          <w:rPr>
            <w:rFonts w:ascii="Arial" w:hAnsi="Arial"/>
            <w:rPrChange w:id="58" w:author="Matthew Heubner" w:date="2018-05-15T20:57:00Z">
              <w:rPr/>
            </w:rPrChange>
          </w:rPr>
          <w:delText>.</w:delText>
        </w:r>
        <w:r w:rsidR="00583918" w:rsidRPr="00AA187E">
          <w:rPr>
            <w:rFonts w:ascii="Arial" w:hAnsi="Arial"/>
            <w:rPrChange w:id="59" w:author="Matthew Heubner" w:date="2018-05-15T20:57:00Z">
              <w:rPr/>
            </w:rPrChange>
          </w:rPr>
          <w:delText xml:space="preserve">  </w:delText>
        </w:r>
        <w:r w:rsidR="00583918">
          <w:delText>A motion was made by Melissa Allen to accept the minutes of the June 23, 2016 Special Meeting.  Julie Horton seconded the motion.  The motion carried.</w:delText>
        </w:r>
      </w:del>
    </w:p>
    <w:p w:rsidR="00AA187E" w:rsidRPr="00D16693" w:rsidRDefault="00AA187E" w:rsidP="00AA187E">
      <w:pPr>
        <w:spacing w:after="0" w:line="240" w:lineRule="auto"/>
        <w:rPr>
          <w:ins w:id="60" w:author="Matthew Heubner" w:date="2019-10-14T20:09:00Z"/>
          <w:rFonts w:ascii="Arial" w:hAnsi="Arial" w:cs="Arial"/>
          <w:b/>
          <w:sz w:val="24"/>
          <w:szCs w:val="24"/>
          <w:u w:val="single"/>
        </w:rPr>
      </w:pPr>
    </w:p>
    <w:p w:rsidR="00313F49" w:rsidRDefault="000F0FA3" w:rsidP="00861609">
      <w:pPr>
        <w:spacing w:after="0" w:line="240" w:lineRule="auto"/>
        <w:rPr>
          <w:rFonts w:ascii="Arial" w:hAnsi="Arial"/>
          <w:sz w:val="24"/>
          <w:rPrChange w:id="61" w:author="Matthew Heubner" w:date="2019-10-14T20:09:00Z">
            <w:rPr/>
          </w:rPrChange>
        </w:rPr>
      </w:pPr>
      <w:r w:rsidRPr="00D16693">
        <w:rPr>
          <w:rFonts w:ascii="Arial" w:hAnsi="Arial"/>
          <w:b/>
          <w:sz w:val="24"/>
          <w:u w:val="single"/>
          <w:rPrChange w:id="62" w:author="Matthew Heubner" w:date="2019-10-14T20:09:00Z">
            <w:rPr>
              <w:rFonts w:ascii="Arial" w:hAnsi="Arial"/>
              <w:b/>
              <w:u w:val="single"/>
            </w:rPr>
          </w:rPrChange>
        </w:rPr>
        <w:t>Treasurers/</w:t>
      </w:r>
      <w:r w:rsidR="002E2093" w:rsidRPr="00D16693">
        <w:rPr>
          <w:rFonts w:ascii="Arial" w:hAnsi="Arial"/>
          <w:b/>
          <w:sz w:val="24"/>
          <w:u w:val="single"/>
          <w:rPrChange w:id="63" w:author="Matthew Heubner" w:date="2019-10-14T20:09:00Z">
            <w:rPr>
              <w:rFonts w:ascii="Arial" w:hAnsi="Arial"/>
              <w:b/>
              <w:u w:val="single"/>
            </w:rPr>
          </w:rPrChange>
        </w:rPr>
        <w:t>Financial Report</w:t>
      </w:r>
      <w:r w:rsidR="0054560D" w:rsidRPr="00D16693">
        <w:rPr>
          <w:rFonts w:ascii="Arial" w:hAnsi="Arial"/>
          <w:b/>
          <w:sz w:val="24"/>
          <w:u w:val="single"/>
          <w:rPrChange w:id="64" w:author="Matthew Heubner" w:date="2019-10-14T20:09:00Z">
            <w:rPr>
              <w:rFonts w:ascii="Arial" w:hAnsi="Arial"/>
              <w:b/>
              <w:u w:val="single"/>
            </w:rPr>
          </w:rPrChange>
        </w:rPr>
        <w:t xml:space="preserve">: </w:t>
      </w:r>
      <w:r w:rsidR="008E4495">
        <w:rPr>
          <w:rFonts w:ascii="Arial" w:hAnsi="Arial"/>
          <w:sz w:val="24"/>
          <w:rPrChange w:id="65" w:author="Matthew Heubner" w:date="2019-10-14T20:09:00Z">
            <w:rPr>
              <w:rFonts w:ascii="Arial" w:hAnsi="Arial"/>
            </w:rPr>
          </w:rPrChange>
        </w:rPr>
        <w:t xml:space="preserve"> </w:t>
      </w:r>
      <w:r w:rsidR="00861609">
        <w:rPr>
          <w:rFonts w:ascii="Arial" w:hAnsi="Arial" w:cs="Arial"/>
          <w:sz w:val="24"/>
          <w:szCs w:val="24"/>
        </w:rPr>
        <w:t>Brain Manci</w:t>
      </w:r>
      <w:del w:id="66" w:author="Matthew Heubner" w:date="2019-10-14T20:09:00Z">
        <w:r w:rsidR="00BC3874" w:rsidRPr="007D565E">
          <w:rPr>
            <w:b/>
          </w:rPr>
          <w:delText xml:space="preserve"> </w:delText>
        </w:r>
        <w:r w:rsidR="00583918">
          <w:delText>Treasurer Melissa Allen</w:delText>
        </w:r>
        <w:r w:rsidR="00BC3874" w:rsidRPr="00D9712F">
          <w:delText xml:space="preserve"> presented the Financial Report</w:delText>
        </w:r>
        <w:r w:rsidR="00583918">
          <w:delText>.  Julie Horton</w:delText>
        </w:r>
      </w:del>
      <w:r w:rsidR="00583918" w:rsidRPr="00D16693">
        <w:rPr>
          <w:rFonts w:ascii="Arial" w:hAnsi="Arial"/>
          <w:sz w:val="24"/>
          <w:rPrChange w:id="67" w:author="Matthew Heubner" w:date="2019-10-14T20:09:00Z">
            <w:rPr>
              <w:rFonts w:ascii="Arial" w:hAnsi="Arial"/>
            </w:rPr>
          </w:rPrChange>
        </w:rPr>
        <w:t xml:space="preserve"> </w:t>
      </w:r>
      <w:r w:rsidR="005E34C1" w:rsidRPr="00D16693">
        <w:rPr>
          <w:rFonts w:ascii="Arial" w:hAnsi="Arial"/>
          <w:sz w:val="24"/>
          <w:rPrChange w:id="68" w:author="Matthew Heubner" w:date="2019-10-14T20:09:00Z">
            <w:rPr>
              <w:rFonts w:ascii="Arial" w:hAnsi="Arial"/>
            </w:rPr>
          </w:rPrChange>
        </w:rPr>
        <w:t>made a motion to accept the Treasurer’s Report</w:t>
      </w:r>
      <w:r w:rsidR="00583918" w:rsidRPr="00D16693">
        <w:rPr>
          <w:rFonts w:ascii="Arial" w:hAnsi="Arial"/>
          <w:sz w:val="24"/>
          <w:rPrChange w:id="69" w:author="Matthew Heubner" w:date="2019-10-14T20:09:00Z">
            <w:rPr>
              <w:rFonts w:ascii="Arial" w:hAnsi="Arial"/>
            </w:rPr>
          </w:rPrChange>
        </w:rPr>
        <w:t xml:space="preserve"> and </w:t>
      </w:r>
      <w:ins w:id="70" w:author="Matthew Heubner" w:date="2019-10-14T20:09:00Z">
        <w:r w:rsidR="00E11F8D" w:rsidRPr="00D16693">
          <w:rPr>
            <w:rFonts w:ascii="Arial" w:hAnsi="Arial" w:cs="Arial"/>
            <w:sz w:val="24"/>
            <w:szCs w:val="24"/>
          </w:rPr>
          <w:t xml:space="preserve">to </w:t>
        </w:r>
      </w:ins>
      <w:r w:rsidR="00583918" w:rsidRPr="00D16693">
        <w:rPr>
          <w:rFonts w:ascii="Arial" w:hAnsi="Arial"/>
          <w:sz w:val="24"/>
          <w:rPrChange w:id="71" w:author="Matthew Heubner" w:date="2019-10-14T20:09:00Z">
            <w:rPr>
              <w:rFonts w:ascii="Arial" w:hAnsi="Arial"/>
            </w:rPr>
          </w:rPrChange>
        </w:rPr>
        <w:t>pay the bills</w:t>
      </w:r>
      <w:r w:rsidR="00583918">
        <w:rPr>
          <w:rFonts w:ascii="Arial" w:hAnsi="Arial"/>
          <w:sz w:val="24"/>
          <w:rPrChange w:id="72" w:author="Matthew Heubner" w:date="2019-10-14T20:09:00Z">
            <w:rPr>
              <w:rFonts w:ascii="Arial" w:hAnsi="Arial"/>
            </w:rPr>
          </w:rPrChange>
        </w:rPr>
        <w:t xml:space="preserve">. </w:t>
      </w:r>
      <w:r w:rsidR="00861609">
        <w:rPr>
          <w:rFonts w:ascii="Arial" w:hAnsi="Arial"/>
          <w:sz w:val="24"/>
        </w:rPr>
        <w:t xml:space="preserve"> Courtney Westlake</w:t>
      </w:r>
      <w:del w:id="73" w:author="Matthew Heubner" w:date="2019-10-14T20:09:00Z">
        <w:r w:rsidR="00583918">
          <w:delText>Liz Heubner</w:delText>
        </w:r>
      </w:del>
      <w:r w:rsidR="00A54894" w:rsidRPr="00D16693">
        <w:rPr>
          <w:rFonts w:ascii="Arial" w:hAnsi="Arial"/>
          <w:sz w:val="24"/>
          <w:rPrChange w:id="74" w:author="Matthew Heubner" w:date="2019-10-14T20:09:00Z">
            <w:rPr>
              <w:rFonts w:ascii="Arial" w:hAnsi="Arial"/>
            </w:rPr>
          </w:rPrChange>
        </w:rPr>
        <w:t xml:space="preserve"> second</w:t>
      </w:r>
      <w:r w:rsidR="00451FCE" w:rsidRPr="00D16693">
        <w:rPr>
          <w:rFonts w:ascii="Arial" w:hAnsi="Arial"/>
          <w:sz w:val="24"/>
          <w:rPrChange w:id="75" w:author="Matthew Heubner" w:date="2019-10-14T20:09:00Z">
            <w:rPr>
              <w:rFonts w:ascii="Arial" w:hAnsi="Arial"/>
            </w:rPr>
          </w:rPrChange>
        </w:rPr>
        <w:t>ed</w:t>
      </w:r>
      <w:r w:rsidR="00A54894" w:rsidRPr="00D16693">
        <w:rPr>
          <w:rFonts w:ascii="Arial" w:hAnsi="Arial"/>
          <w:sz w:val="24"/>
          <w:rPrChange w:id="76" w:author="Matthew Heubner" w:date="2019-10-14T20:09:00Z">
            <w:rPr>
              <w:rFonts w:ascii="Arial" w:hAnsi="Arial"/>
            </w:rPr>
          </w:rPrChange>
        </w:rPr>
        <w:t xml:space="preserve"> </w:t>
      </w:r>
      <w:r w:rsidR="00D97880" w:rsidRPr="00D16693">
        <w:rPr>
          <w:rFonts w:ascii="Arial" w:hAnsi="Arial"/>
          <w:sz w:val="24"/>
          <w:rPrChange w:id="77" w:author="Matthew Heubner" w:date="2019-10-14T20:09:00Z">
            <w:rPr>
              <w:rFonts w:ascii="Arial" w:hAnsi="Arial"/>
            </w:rPr>
          </w:rPrChange>
        </w:rPr>
        <w:t>the motion</w:t>
      </w:r>
      <w:r w:rsidR="00A54894" w:rsidRPr="00D16693">
        <w:rPr>
          <w:rFonts w:ascii="Arial" w:hAnsi="Arial"/>
          <w:sz w:val="24"/>
          <w:rPrChange w:id="78" w:author="Matthew Heubner" w:date="2019-10-14T20:09:00Z">
            <w:rPr>
              <w:rFonts w:ascii="Arial" w:hAnsi="Arial"/>
            </w:rPr>
          </w:rPrChange>
        </w:rPr>
        <w:t xml:space="preserve">, and the motion </w:t>
      </w:r>
      <w:r w:rsidR="00BC3874" w:rsidRPr="00D16693">
        <w:rPr>
          <w:rFonts w:ascii="Arial" w:hAnsi="Arial"/>
          <w:sz w:val="24"/>
          <w:rPrChange w:id="79" w:author="Matthew Heubner" w:date="2019-10-14T20:09:00Z">
            <w:rPr>
              <w:rFonts w:ascii="Arial" w:hAnsi="Arial"/>
            </w:rPr>
          </w:rPrChange>
        </w:rPr>
        <w:t xml:space="preserve">carried by a unanimous voice vote.  </w:t>
      </w:r>
      <w:ins w:id="80" w:author="Matthew Heubner" w:date="2019-10-14T20:09:00Z">
        <w:r w:rsidR="00475E8F">
          <w:rPr>
            <w:rFonts w:ascii="Arial" w:hAnsi="Arial" w:cs="Arial"/>
            <w:sz w:val="24"/>
            <w:szCs w:val="24"/>
          </w:rPr>
          <w:t xml:space="preserve"> </w:t>
        </w:r>
      </w:ins>
      <w:r w:rsidR="00861609">
        <w:rPr>
          <w:rFonts w:ascii="Arial" w:hAnsi="Arial" w:cs="Arial"/>
          <w:sz w:val="24"/>
          <w:szCs w:val="24"/>
        </w:rPr>
        <w:t>John Barrett</w:t>
      </w:r>
      <w:ins w:id="81" w:author="Matthew Heubner" w:date="2019-10-14T20:09:00Z">
        <w:r w:rsidR="00E11F8D" w:rsidRPr="00D16693">
          <w:rPr>
            <w:rFonts w:ascii="Arial" w:hAnsi="Arial" w:cs="Arial"/>
            <w:sz w:val="24"/>
            <w:szCs w:val="24"/>
          </w:rPr>
          <w:t xml:space="preserve"> </w:t>
        </w:r>
      </w:ins>
      <w:del w:id="82" w:author="Matthew Heubner" w:date="2019-10-14T20:09:00Z">
        <w:r w:rsidR="00583918">
          <w:delText>Melissa Allen</w:delText>
        </w:r>
        <w:r w:rsidR="00A54894" w:rsidRPr="00AA187E">
          <w:rPr>
            <w:rFonts w:ascii="Arial" w:hAnsi="Arial"/>
            <w:rPrChange w:id="83" w:author="Matthew Heubner" w:date="2018-05-15T20:57:00Z">
              <w:rPr/>
            </w:rPrChange>
          </w:rPr>
          <w:delText xml:space="preserve"> </w:delText>
        </w:r>
      </w:del>
      <w:r w:rsidR="00A54894" w:rsidRPr="00D16693">
        <w:rPr>
          <w:rFonts w:ascii="Arial" w:hAnsi="Arial"/>
          <w:sz w:val="24"/>
          <w:rPrChange w:id="84" w:author="Matthew Heubner" w:date="2019-10-14T20:09:00Z">
            <w:rPr>
              <w:rFonts w:ascii="Arial" w:hAnsi="Arial"/>
            </w:rPr>
          </w:rPrChange>
        </w:rPr>
        <w:t>made a motion to pay the mortgage payment from the Specia</w:t>
      </w:r>
      <w:r w:rsidR="00B23AFA" w:rsidRPr="00D16693">
        <w:rPr>
          <w:rFonts w:ascii="Arial" w:hAnsi="Arial"/>
          <w:sz w:val="24"/>
          <w:rPrChange w:id="85" w:author="Matthew Heubner" w:date="2019-10-14T20:09:00Z">
            <w:rPr>
              <w:rFonts w:ascii="Arial" w:hAnsi="Arial"/>
            </w:rPr>
          </w:rPrChange>
        </w:rPr>
        <w:t xml:space="preserve">l </w:t>
      </w:r>
      <w:r w:rsidR="00583918" w:rsidRPr="00D16693">
        <w:rPr>
          <w:rFonts w:ascii="Arial" w:hAnsi="Arial"/>
          <w:sz w:val="24"/>
          <w:rPrChange w:id="86" w:author="Matthew Heubner" w:date="2019-10-14T20:09:00Z">
            <w:rPr>
              <w:rFonts w:ascii="Arial" w:hAnsi="Arial"/>
            </w:rPr>
          </w:rPrChange>
        </w:rPr>
        <w:t xml:space="preserve">Reserves account. </w:t>
      </w:r>
      <w:r w:rsidR="00583918">
        <w:rPr>
          <w:rFonts w:ascii="Arial" w:hAnsi="Arial"/>
          <w:sz w:val="24"/>
          <w:rPrChange w:id="87" w:author="Matthew Heubner" w:date="2019-10-14T20:09:00Z">
            <w:rPr>
              <w:rFonts w:ascii="Arial" w:hAnsi="Arial"/>
            </w:rPr>
          </w:rPrChange>
        </w:rPr>
        <w:t xml:space="preserve"> </w:t>
      </w:r>
      <w:r w:rsidR="00861609">
        <w:rPr>
          <w:rFonts w:ascii="Arial" w:hAnsi="Arial" w:cs="Arial"/>
          <w:sz w:val="24"/>
          <w:szCs w:val="24"/>
        </w:rPr>
        <w:t>Liz Heubner</w:t>
      </w:r>
      <w:del w:id="88" w:author="Matthew Heubner" w:date="2019-10-14T20:09:00Z">
        <w:r w:rsidR="00583918">
          <w:rPr>
            <w:rFonts w:ascii="Arial" w:hAnsi="Arial"/>
            <w:rPrChange w:id="89" w:author="Matthew Heubner" w:date="2018-05-15T20:57:00Z">
              <w:rPr/>
            </w:rPrChange>
          </w:rPr>
          <w:delText>Liz Heubner</w:delText>
        </w:r>
      </w:del>
      <w:r w:rsidR="00A54894" w:rsidRPr="00D16693">
        <w:rPr>
          <w:rFonts w:ascii="Arial" w:hAnsi="Arial"/>
          <w:sz w:val="24"/>
          <w:rPrChange w:id="90" w:author="Matthew Heubner" w:date="2019-10-14T20:09:00Z">
            <w:rPr>
              <w:rFonts w:ascii="Arial" w:hAnsi="Arial"/>
            </w:rPr>
          </w:rPrChange>
        </w:rPr>
        <w:t xml:space="preserve"> seconded the motion and a unanimous voice vote in favor was taken.</w:t>
      </w:r>
      <w:ins w:id="91" w:author="Matthew Heubner" w:date="2019-10-14T20:09:00Z">
        <w:r w:rsidR="00A62E9B" w:rsidRPr="00D16693">
          <w:rPr>
            <w:rFonts w:ascii="Arial" w:hAnsi="Arial" w:cs="Arial"/>
            <w:sz w:val="24"/>
            <w:szCs w:val="24"/>
          </w:rPr>
          <w:t xml:space="preserve"> </w:t>
        </w:r>
      </w:ins>
    </w:p>
    <w:p w:rsidR="00475E8F" w:rsidRPr="00D16693" w:rsidRDefault="00475E8F" w:rsidP="00AA187E">
      <w:pPr>
        <w:spacing w:after="0" w:line="240" w:lineRule="auto"/>
        <w:rPr>
          <w:ins w:id="92" w:author="Matthew Heubner" w:date="2019-10-14T20:09:00Z"/>
          <w:rFonts w:ascii="Arial" w:hAnsi="Arial" w:cs="Arial"/>
          <w:sz w:val="24"/>
          <w:szCs w:val="24"/>
        </w:rPr>
      </w:pPr>
    </w:p>
    <w:p w:rsidR="00C95433" w:rsidRPr="00D16693" w:rsidRDefault="00212191" w:rsidP="00281FB1">
      <w:pPr>
        <w:autoSpaceDE w:val="0"/>
        <w:autoSpaceDN w:val="0"/>
        <w:spacing w:after="0" w:line="240" w:lineRule="auto"/>
        <w:rPr>
          <w:ins w:id="93" w:author="Matthew Heubner" w:date="2019-10-14T20:09:00Z"/>
          <w:rFonts w:ascii="Arial" w:eastAsia="Times New Roman" w:hAnsi="Arial" w:cs="Arial"/>
          <w:b/>
          <w:sz w:val="24"/>
          <w:szCs w:val="24"/>
        </w:rPr>
      </w:pPr>
      <w:ins w:id="94" w:author="Matthew Heubner" w:date="2019-10-14T20:09:00Z">
        <w:r w:rsidRPr="00D16693">
          <w:rPr>
            <w:rFonts w:ascii="Arial" w:hAnsi="Arial" w:cs="Arial"/>
            <w:b/>
            <w:sz w:val="24"/>
            <w:szCs w:val="24"/>
            <w:u w:val="single"/>
          </w:rPr>
          <w:t>Librarian’s Report:</w:t>
        </w:r>
        <w:r w:rsidRPr="00D16693">
          <w:rPr>
            <w:rFonts w:ascii="Arial" w:hAnsi="Arial" w:cs="Arial"/>
            <w:sz w:val="24"/>
            <w:szCs w:val="24"/>
          </w:rPr>
          <w:t xml:space="preserve">  </w:t>
        </w:r>
        <w:r w:rsidR="003D2742" w:rsidRPr="00D16693">
          <w:rPr>
            <w:rFonts w:ascii="Arial" w:eastAsia="Times New Roman" w:hAnsi="Arial" w:cs="Arial"/>
            <w:sz w:val="24"/>
            <w:szCs w:val="24"/>
          </w:rPr>
          <w:t xml:space="preserve"> </w:t>
        </w:r>
        <w:r w:rsidR="00C95433" w:rsidRPr="00D16693">
          <w:rPr>
            <w:rFonts w:ascii="Arial" w:eastAsia="Times New Roman" w:hAnsi="Arial" w:cs="Arial"/>
            <w:sz w:val="24"/>
            <w:szCs w:val="24"/>
          </w:rPr>
          <w:t>The tot</w:t>
        </w:r>
        <w:r w:rsidR="00984CF2" w:rsidRPr="00D16693">
          <w:rPr>
            <w:rFonts w:ascii="Arial" w:eastAsia="Times New Roman" w:hAnsi="Arial" w:cs="Arial"/>
            <w:sz w:val="24"/>
            <w:szCs w:val="24"/>
          </w:rPr>
          <w:t>al patron count</w:t>
        </w:r>
        <w:r w:rsidR="008235DE" w:rsidRPr="00D16693">
          <w:rPr>
            <w:rFonts w:ascii="Arial" w:eastAsia="Times New Roman" w:hAnsi="Arial" w:cs="Arial"/>
            <w:sz w:val="24"/>
            <w:szCs w:val="24"/>
          </w:rPr>
          <w:t xml:space="preserve"> in mo</w:t>
        </w:r>
        <w:r w:rsidR="007203B1">
          <w:rPr>
            <w:rFonts w:ascii="Arial" w:eastAsia="Times New Roman" w:hAnsi="Arial" w:cs="Arial"/>
            <w:sz w:val="24"/>
            <w:szCs w:val="24"/>
          </w:rPr>
          <w:t xml:space="preserve">nth of </w:t>
        </w:r>
      </w:ins>
      <w:r w:rsidR="00973A4B">
        <w:rPr>
          <w:rFonts w:ascii="Arial" w:eastAsia="Times New Roman" w:hAnsi="Arial" w:cs="Arial"/>
          <w:sz w:val="24"/>
          <w:szCs w:val="24"/>
        </w:rPr>
        <w:t>August 2019</w:t>
      </w:r>
      <w:ins w:id="95" w:author="Matthew Heubner" w:date="2019-10-14T20:09:00Z">
        <w:r w:rsidR="00784C0A">
          <w:rPr>
            <w:rFonts w:ascii="Arial" w:eastAsia="Times New Roman" w:hAnsi="Arial" w:cs="Arial"/>
            <w:sz w:val="24"/>
            <w:szCs w:val="24"/>
          </w:rPr>
          <w:t xml:space="preserve"> was 3,</w:t>
        </w:r>
      </w:ins>
      <w:r w:rsidR="00973A4B">
        <w:rPr>
          <w:rFonts w:ascii="Arial" w:eastAsia="Times New Roman" w:hAnsi="Arial" w:cs="Arial"/>
          <w:sz w:val="24"/>
          <w:szCs w:val="24"/>
        </w:rPr>
        <w:t>03</w:t>
      </w:r>
      <w:ins w:id="96" w:author="Matthew Heubner" w:date="2019-10-14T20:09:00Z">
        <w:r w:rsidR="00784C0A">
          <w:rPr>
            <w:rFonts w:ascii="Arial" w:eastAsia="Times New Roman" w:hAnsi="Arial" w:cs="Arial"/>
            <w:sz w:val="24"/>
            <w:szCs w:val="24"/>
          </w:rPr>
          <w:t>6. 3,</w:t>
        </w:r>
      </w:ins>
      <w:r w:rsidR="00973A4B">
        <w:rPr>
          <w:rFonts w:ascii="Arial" w:eastAsia="Times New Roman" w:hAnsi="Arial" w:cs="Arial"/>
          <w:sz w:val="24"/>
          <w:szCs w:val="24"/>
        </w:rPr>
        <w:t>868</w:t>
      </w:r>
      <w:ins w:id="97" w:author="Matthew Heubner" w:date="2019-10-14T20:09:00Z">
        <w:r w:rsidR="00784C0A">
          <w:rPr>
            <w:rFonts w:ascii="Arial" w:eastAsia="Times New Roman" w:hAnsi="Arial" w:cs="Arial"/>
            <w:sz w:val="24"/>
            <w:szCs w:val="24"/>
          </w:rPr>
          <w:t xml:space="preserve"> items were circulated 4,</w:t>
        </w:r>
      </w:ins>
      <w:r w:rsidR="00973A4B">
        <w:rPr>
          <w:rFonts w:ascii="Arial" w:eastAsia="Times New Roman" w:hAnsi="Arial" w:cs="Arial"/>
          <w:sz w:val="24"/>
          <w:szCs w:val="24"/>
        </w:rPr>
        <w:t>604</w:t>
      </w:r>
      <w:ins w:id="98" w:author="Matthew Heubner" w:date="2019-10-14T20:09:00Z">
        <w:r w:rsidR="00984CF2" w:rsidRPr="00D16693">
          <w:rPr>
            <w:rFonts w:ascii="Arial" w:eastAsia="Times New Roman" w:hAnsi="Arial" w:cs="Arial"/>
            <w:sz w:val="24"/>
            <w:szCs w:val="24"/>
          </w:rPr>
          <w:t xml:space="preserve"> times at our l</w:t>
        </w:r>
        <w:r w:rsidR="00D017CA" w:rsidRPr="00D16693">
          <w:rPr>
            <w:rFonts w:ascii="Arial" w:eastAsia="Times New Roman" w:hAnsi="Arial" w:cs="Arial"/>
            <w:sz w:val="24"/>
            <w:szCs w:val="24"/>
          </w:rPr>
          <w:t>ibrary.</w:t>
        </w:r>
        <w:r w:rsidR="00784C0A">
          <w:rPr>
            <w:rFonts w:ascii="Arial" w:eastAsia="Times New Roman" w:hAnsi="Arial" w:cs="Arial"/>
            <w:sz w:val="24"/>
            <w:szCs w:val="24"/>
          </w:rPr>
          <w:t xml:space="preserve">  Resident borrowing totaled 3</w:t>
        </w:r>
      </w:ins>
      <w:r w:rsidR="00973A4B">
        <w:rPr>
          <w:rFonts w:ascii="Arial" w:eastAsia="Times New Roman" w:hAnsi="Arial" w:cs="Arial"/>
          <w:sz w:val="24"/>
          <w:szCs w:val="24"/>
        </w:rPr>
        <w:t>38</w:t>
      </w:r>
      <w:ins w:id="99" w:author="Matthew Heubner" w:date="2019-10-14T20:09:00Z">
        <w:r w:rsidR="00784C0A">
          <w:rPr>
            <w:rFonts w:ascii="Arial" w:eastAsia="Times New Roman" w:hAnsi="Arial" w:cs="Arial"/>
            <w:sz w:val="24"/>
            <w:szCs w:val="24"/>
          </w:rPr>
          <w:t xml:space="preserve"> patrons and 3,</w:t>
        </w:r>
      </w:ins>
      <w:r w:rsidR="00973A4B">
        <w:rPr>
          <w:rFonts w:ascii="Arial" w:eastAsia="Times New Roman" w:hAnsi="Arial" w:cs="Arial"/>
          <w:sz w:val="24"/>
          <w:szCs w:val="24"/>
        </w:rPr>
        <w:t>380</w:t>
      </w:r>
      <w:ins w:id="100" w:author="Matthew Heubner" w:date="2019-10-14T20:09:00Z">
        <w:r w:rsidR="00C95433" w:rsidRPr="00D16693">
          <w:rPr>
            <w:rFonts w:ascii="Arial" w:eastAsia="Times New Roman" w:hAnsi="Arial" w:cs="Arial"/>
            <w:sz w:val="24"/>
            <w:szCs w:val="24"/>
          </w:rPr>
          <w:t xml:space="preserve"> checkouts. </w:t>
        </w:r>
        <w:r w:rsidR="00984CF2" w:rsidRPr="00D16693">
          <w:rPr>
            <w:rFonts w:ascii="Arial" w:eastAsia="Times New Roman" w:hAnsi="Arial" w:cs="Arial"/>
            <w:sz w:val="24"/>
            <w:szCs w:val="24"/>
          </w:rPr>
          <w:t xml:space="preserve"> </w:t>
        </w:r>
        <w:r w:rsidR="000C59CB" w:rsidRPr="00D16693">
          <w:rPr>
            <w:rFonts w:ascii="Arial" w:eastAsia="Times New Roman" w:hAnsi="Arial" w:cs="Arial"/>
            <w:sz w:val="24"/>
            <w:szCs w:val="24"/>
          </w:rPr>
          <w:t>Non-Re</w:t>
        </w:r>
        <w:r w:rsidR="008235DE" w:rsidRPr="00D16693">
          <w:rPr>
            <w:rFonts w:ascii="Arial" w:eastAsia="Times New Roman" w:hAnsi="Arial" w:cs="Arial"/>
            <w:sz w:val="24"/>
            <w:szCs w:val="24"/>
          </w:rPr>
          <w:t xml:space="preserve">sident borrowing amounted </w:t>
        </w:r>
        <w:r w:rsidR="00784C0A">
          <w:rPr>
            <w:rFonts w:ascii="Arial" w:eastAsia="Times New Roman" w:hAnsi="Arial" w:cs="Arial"/>
            <w:sz w:val="24"/>
            <w:szCs w:val="24"/>
          </w:rPr>
          <w:t xml:space="preserve">to </w:t>
        </w:r>
      </w:ins>
      <w:r w:rsidR="00973A4B">
        <w:rPr>
          <w:rFonts w:ascii="Arial" w:eastAsia="Times New Roman" w:hAnsi="Arial" w:cs="Arial"/>
          <w:sz w:val="24"/>
          <w:szCs w:val="24"/>
        </w:rPr>
        <w:t>98</w:t>
      </w:r>
      <w:ins w:id="101" w:author="Matthew Heubner" w:date="2019-10-14T20:09:00Z">
        <w:r w:rsidR="00B9458D">
          <w:rPr>
            <w:rFonts w:ascii="Arial" w:eastAsia="Times New Roman" w:hAnsi="Arial" w:cs="Arial"/>
            <w:sz w:val="24"/>
            <w:szCs w:val="24"/>
          </w:rPr>
          <w:t xml:space="preserve"> borrowers and</w:t>
        </w:r>
        <w:r w:rsidR="00784C0A">
          <w:rPr>
            <w:rFonts w:ascii="Arial" w:eastAsia="Times New Roman" w:hAnsi="Arial" w:cs="Arial"/>
            <w:sz w:val="24"/>
            <w:szCs w:val="24"/>
          </w:rPr>
          <w:t xml:space="preserve"> 1,2</w:t>
        </w:r>
      </w:ins>
      <w:r w:rsidR="00973A4B">
        <w:rPr>
          <w:rFonts w:ascii="Arial" w:eastAsia="Times New Roman" w:hAnsi="Arial" w:cs="Arial"/>
          <w:sz w:val="24"/>
          <w:szCs w:val="24"/>
        </w:rPr>
        <w:t>24</w:t>
      </w:r>
      <w:ins w:id="102" w:author="Matthew Heubner" w:date="2019-10-14T20:09:00Z">
        <w:r w:rsidR="00984CF2" w:rsidRPr="00D16693">
          <w:rPr>
            <w:rFonts w:ascii="Arial" w:eastAsia="Times New Roman" w:hAnsi="Arial" w:cs="Arial"/>
            <w:sz w:val="24"/>
            <w:szCs w:val="24"/>
          </w:rPr>
          <w:t xml:space="preserve"> checkouts. </w:t>
        </w:r>
        <w:r w:rsidR="000C59CB" w:rsidRPr="00D16693">
          <w:rPr>
            <w:rFonts w:ascii="Arial" w:eastAsia="Times New Roman" w:hAnsi="Arial" w:cs="Arial"/>
            <w:sz w:val="24"/>
            <w:szCs w:val="24"/>
          </w:rPr>
          <w:t xml:space="preserve"> Reciprocal borrowing</w:t>
        </w:r>
        <w:r w:rsidR="00784C0A">
          <w:rPr>
            <w:rFonts w:ascii="Arial" w:eastAsia="Times New Roman" w:hAnsi="Arial" w:cs="Arial"/>
            <w:sz w:val="24"/>
            <w:szCs w:val="24"/>
          </w:rPr>
          <w:t xml:space="preserve"> included 1</w:t>
        </w:r>
      </w:ins>
      <w:r w:rsidR="00973A4B">
        <w:rPr>
          <w:rFonts w:ascii="Arial" w:eastAsia="Times New Roman" w:hAnsi="Arial" w:cs="Arial"/>
          <w:sz w:val="24"/>
          <w:szCs w:val="24"/>
        </w:rPr>
        <w:t>8</w:t>
      </w:r>
      <w:ins w:id="103" w:author="Matthew Heubner" w:date="2019-10-14T20:09:00Z">
        <w:r w:rsidR="00984CF2" w:rsidRPr="00D16693">
          <w:rPr>
            <w:rFonts w:ascii="Arial" w:eastAsia="Times New Roman" w:hAnsi="Arial" w:cs="Arial"/>
            <w:sz w:val="24"/>
            <w:szCs w:val="24"/>
          </w:rPr>
          <w:t xml:space="preserve"> borrowers and</w:t>
        </w:r>
        <w:r w:rsidR="000C59CB" w:rsidRPr="00D16693">
          <w:rPr>
            <w:rFonts w:ascii="Arial" w:eastAsia="Times New Roman" w:hAnsi="Arial" w:cs="Arial"/>
            <w:sz w:val="24"/>
            <w:szCs w:val="24"/>
          </w:rPr>
          <w:t xml:space="preserve"> </w:t>
        </w:r>
        <w:r w:rsidR="00784C0A">
          <w:rPr>
            <w:rFonts w:ascii="Arial" w:eastAsia="Times New Roman" w:hAnsi="Arial" w:cs="Arial"/>
            <w:sz w:val="24"/>
            <w:szCs w:val="24"/>
          </w:rPr>
          <w:t>2</w:t>
        </w:r>
      </w:ins>
      <w:r w:rsidR="00973A4B">
        <w:rPr>
          <w:rFonts w:ascii="Arial" w:eastAsia="Times New Roman" w:hAnsi="Arial" w:cs="Arial"/>
          <w:sz w:val="24"/>
          <w:szCs w:val="24"/>
        </w:rPr>
        <w:t>26</w:t>
      </w:r>
      <w:ins w:id="104" w:author="Matthew Heubner" w:date="2019-10-14T20:09:00Z">
        <w:r w:rsidR="00984CF2" w:rsidRPr="00D16693">
          <w:rPr>
            <w:rFonts w:ascii="Arial" w:eastAsia="Times New Roman" w:hAnsi="Arial" w:cs="Arial"/>
            <w:sz w:val="24"/>
            <w:szCs w:val="24"/>
          </w:rPr>
          <w:t xml:space="preserve"> </w:t>
        </w:r>
        <w:r w:rsidR="000C59CB" w:rsidRPr="00D16693">
          <w:rPr>
            <w:rFonts w:ascii="Arial" w:eastAsia="Times New Roman" w:hAnsi="Arial" w:cs="Arial"/>
            <w:sz w:val="24"/>
            <w:szCs w:val="24"/>
          </w:rPr>
          <w:t xml:space="preserve">checkouts.  </w:t>
        </w:r>
        <w:r w:rsidR="00C95433" w:rsidRPr="00D16693">
          <w:rPr>
            <w:rFonts w:ascii="Arial" w:eastAsia="Times New Roman" w:hAnsi="Arial" w:cs="Arial"/>
            <w:sz w:val="24"/>
            <w:szCs w:val="24"/>
          </w:rPr>
          <w:t xml:space="preserve">Cloud Library </w:t>
        </w:r>
        <w:r w:rsidR="00281FB1" w:rsidRPr="00D16693">
          <w:rPr>
            <w:rFonts w:ascii="Arial" w:eastAsia="Times New Roman" w:hAnsi="Arial" w:cs="Arial"/>
            <w:sz w:val="24"/>
            <w:szCs w:val="24"/>
          </w:rPr>
          <w:t xml:space="preserve">checkouts included </w:t>
        </w:r>
        <w:r w:rsidR="00784C0A">
          <w:rPr>
            <w:rFonts w:ascii="Arial" w:eastAsia="Times New Roman" w:hAnsi="Arial" w:cs="Arial"/>
            <w:sz w:val="24"/>
            <w:szCs w:val="24"/>
          </w:rPr>
          <w:t>1</w:t>
        </w:r>
      </w:ins>
      <w:r w:rsidR="00973A4B">
        <w:rPr>
          <w:rFonts w:ascii="Arial" w:eastAsia="Times New Roman" w:hAnsi="Arial" w:cs="Arial"/>
          <w:sz w:val="24"/>
          <w:szCs w:val="24"/>
        </w:rPr>
        <w:t>21</w:t>
      </w:r>
      <w:ins w:id="105" w:author="Matthew Heubner" w:date="2019-10-14T20:09:00Z">
        <w:r w:rsidR="00984CF2" w:rsidRPr="00D16693">
          <w:rPr>
            <w:rFonts w:ascii="Arial" w:eastAsia="Times New Roman" w:hAnsi="Arial" w:cs="Arial"/>
            <w:sz w:val="24"/>
            <w:szCs w:val="24"/>
          </w:rPr>
          <w:t xml:space="preserve"> </w:t>
        </w:r>
        <w:r w:rsidR="00C95433" w:rsidRPr="00D16693">
          <w:rPr>
            <w:rFonts w:ascii="Arial" w:eastAsia="Times New Roman" w:hAnsi="Arial" w:cs="Arial"/>
            <w:sz w:val="24"/>
            <w:szCs w:val="24"/>
          </w:rPr>
          <w:t>e-books</w:t>
        </w:r>
        <w:r w:rsidR="00784C0A">
          <w:rPr>
            <w:rFonts w:ascii="Arial" w:eastAsia="Times New Roman" w:hAnsi="Arial" w:cs="Arial"/>
            <w:sz w:val="24"/>
            <w:szCs w:val="24"/>
          </w:rPr>
          <w:t xml:space="preserve">, </w:t>
        </w:r>
      </w:ins>
      <w:r w:rsidR="00973A4B">
        <w:rPr>
          <w:rFonts w:ascii="Arial" w:eastAsia="Times New Roman" w:hAnsi="Arial" w:cs="Arial"/>
          <w:sz w:val="24"/>
          <w:szCs w:val="24"/>
        </w:rPr>
        <w:t>20</w:t>
      </w:r>
      <w:ins w:id="106" w:author="Matthew Heubner" w:date="2019-10-14T20:09:00Z">
        <w:r w:rsidR="00984CF2" w:rsidRPr="00D16693">
          <w:rPr>
            <w:rFonts w:ascii="Arial" w:eastAsia="Times New Roman" w:hAnsi="Arial" w:cs="Arial"/>
            <w:sz w:val="24"/>
            <w:szCs w:val="24"/>
          </w:rPr>
          <w:t xml:space="preserve"> </w:t>
        </w:r>
        <w:r w:rsidR="00C95433" w:rsidRPr="00D16693">
          <w:rPr>
            <w:rFonts w:ascii="Arial" w:eastAsia="Times New Roman" w:hAnsi="Arial" w:cs="Arial"/>
            <w:sz w:val="24"/>
            <w:szCs w:val="24"/>
          </w:rPr>
          <w:t>Cloud Library e-audio</w:t>
        </w:r>
        <w:r w:rsidR="00281FB1" w:rsidRPr="00D16693">
          <w:rPr>
            <w:rFonts w:ascii="Arial" w:eastAsia="Times New Roman" w:hAnsi="Arial" w:cs="Arial"/>
            <w:sz w:val="24"/>
            <w:szCs w:val="24"/>
          </w:rPr>
          <w:t>.</w:t>
        </w:r>
        <w:r w:rsidR="00C95433" w:rsidRPr="00D16693">
          <w:rPr>
            <w:rFonts w:ascii="Arial" w:eastAsia="Times New Roman" w:hAnsi="Arial" w:cs="Arial"/>
            <w:sz w:val="24"/>
            <w:szCs w:val="24"/>
          </w:rPr>
          <w:t xml:space="preserve"> </w:t>
        </w:r>
        <w:r w:rsidR="00281FB1" w:rsidRPr="00D16693">
          <w:rPr>
            <w:rFonts w:ascii="Arial" w:eastAsia="Times New Roman" w:hAnsi="Arial" w:cs="Arial"/>
            <w:sz w:val="24"/>
            <w:szCs w:val="24"/>
          </w:rPr>
          <w:t xml:space="preserve">Overdrive had </w:t>
        </w:r>
        <w:r w:rsidR="00784C0A">
          <w:rPr>
            <w:rFonts w:ascii="Arial" w:eastAsia="Times New Roman" w:hAnsi="Arial" w:cs="Arial"/>
            <w:sz w:val="24"/>
            <w:szCs w:val="24"/>
          </w:rPr>
          <w:t>15</w:t>
        </w:r>
      </w:ins>
      <w:r w:rsidR="00973A4B">
        <w:rPr>
          <w:rFonts w:ascii="Arial" w:eastAsia="Times New Roman" w:hAnsi="Arial" w:cs="Arial"/>
          <w:sz w:val="24"/>
          <w:szCs w:val="24"/>
        </w:rPr>
        <w:t>2</w:t>
      </w:r>
      <w:ins w:id="107" w:author="Matthew Heubner" w:date="2019-10-14T20:09:00Z">
        <w:r w:rsidR="00984CF2" w:rsidRPr="00D16693">
          <w:rPr>
            <w:rFonts w:ascii="Arial" w:eastAsia="Times New Roman" w:hAnsi="Arial" w:cs="Arial"/>
            <w:sz w:val="24"/>
            <w:szCs w:val="24"/>
          </w:rPr>
          <w:t xml:space="preserve"> </w:t>
        </w:r>
        <w:r w:rsidR="00C95433" w:rsidRPr="00D16693">
          <w:rPr>
            <w:rFonts w:ascii="Arial" w:eastAsia="Times New Roman" w:hAnsi="Arial" w:cs="Arial"/>
            <w:sz w:val="24"/>
            <w:szCs w:val="24"/>
          </w:rPr>
          <w:t>e-book checkouts</w:t>
        </w:r>
        <w:r w:rsidR="00281FB1" w:rsidRPr="00D16693">
          <w:rPr>
            <w:rFonts w:ascii="Arial" w:eastAsia="Times New Roman" w:hAnsi="Arial" w:cs="Arial"/>
            <w:sz w:val="24"/>
            <w:szCs w:val="24"/>
          </w:rPr>
          <w:t xml:space="preserve"> and</w:t>
        </w:r>
        <w:r w:rsidR="00784C0A">
          <w:rPr>
            <w:rFonts w:ascii="Arial" w:eastAsia="Times New Roman" w:hAnsi="Arial" w:cs="Arial"/>
            <w:sz w:val="24"/>
            <w:szCs w:val="24"/>
          </w:rPr>
          <w:t xml:space="preserve"> </w:t>
        </w:r>
      </w:ins>
      <w:r w:rsidR="00973A4B">
        <w:rPr>
          <w:rFonts w:ascii="Arial" w:eastAsia="Times New Roman" w:hAnsi="Arial" w:cs="Arial"/>
          <w:sz w:val="24"/>
          <w:szCs w:val="24"/>
        </w:rPr>
        <w:t>78</w:t>
      </w:r>
      <w:ins w:id="108" w:author="Matthew Heubner" w:date="2019-10-14T20:09:00Z">
        <w:r w:rsidR="00984CF2" w:rsidRPr="00D16693">
          <w:rPr>
            <w:rFonts w:ascii="Arial" w:eastAsia="Times New Roman" w:hAnsi="Arial" w:cs="Arial"/>
            <w:sz w:val="24"/>
            <w:szCs w:val="24"/>
          </w:rPr>
          <w:t xml:space="preserve"> </w:t>
        </w:r>
        <w:r w:rsidR="00C95433" w:rsidRPr="00D16693">
          <w:rPr>
            <w:rFonts w:ascii="Arial" w:eastAsia="Times New Roman" w:hAnsi="Arial" w:cs="Arial"/>
            <w:sz w:val="24"/>
            <w:szCs w:val="24"/>
          </w:rPr>
          <w:t>e-audiobook checkouts</w:t>
        </w:r>
        <w:r w:rsidR="00281FB1" w:rsidRPr="00D16693">
          <w:rPr>
            <w:rFonts w:ascii="Arial" w:eastAsia="Times New Roman" w:hAnsi="Arial" w:cs="Arial"/>
            <w:sz w:val="24"/>
            <w:szCs w:val="24"/>
          </w:rPr>
          <w:t>.</w:t>
        </w:r>
        <w:r w:rsidR="00C95433" w:rsidRPr="00D16693">
          <w:rPr>
            <w:rFonts w:ascii="Arial" w:eastAsia="Times New Roman" w:hAnsi="Arial" w:cs="Arial"/>
            <w:sz w:val="24"/>
            <w:szCs w:val="24"/>
          </w:rPr>
          <w:tab/>
        </w:r>
      </w:ins>
    </w:p>
    <w:p w:rsidR="00C95433" w:rsidRPr="00D16693" w:rsidRDefault="00C95433" w:rsidP="00C95433">
      <w:pPr>
        <w:autoSpaceDE w:val="0"/>
        <w:autoSpaceDN w:val="0"/>
        <w:spacing w:after="0" w:line="240" w:lineRule="auto"/>
        <w:ind w:left="1440" w:hanging="1440"/>
        <w:rPr>
          <w:ins w:id="109" w:author="Matthew Heubner" w:date="2019-10-14T20:09:00Z"/>
          <w:rFonts w:ascii="Arial" w:eastAsia="Times New Roman" w:hAnsi="Arial" w:cs="Arial"/>
          <w:b/>
          <w:sz w:val="24"/>
          <w:szCs w:val="24"/>
        </w:rPr>
      </w:pPr>
    </w:p>
    <w:p w:rsidR="00C95433" w:rsidRPr="00D16693" w:rsidRDefault="00973A4B" w:rsidP="00C95433">
      <w:pPr>
        <w:autoSpaceDE w:val="0"/>
        <w:autoSpaceDN w:val="0"/>
        <w:spacing w:after="0" w:line="240" w:lineRule="auto"/>
        <w:rPr>
          <w:ins w:id="110" w:author="Matthew Heubner" w:date="2019-10-14T20:09:00Z"/>
          <w:rFonts w:ascii="Arial" w:eastAsia="Times New Roman" w:hAnsi="Arial" w:cs="Arial"/>
          <w:sz w:val="24"/>
          <w:szCs w:val="24"/>
        </w:rPr>
      </w:pPr>
      <w:r>
        <w:rPr>
          <w:rFonts w:ascii="Arial" w:eastAsia="Times New Roman" w:hAnsi="Arial" w:cs="Arial"/>
          <w:sz w:val="24"/>
          <w:szCs w:val="24"/>
        </w:rPr>
        <w:t>August</w:t>
      </w:r>
      <w:ins w:id="111" w:author="Matthew Heubner" w:date="2019-10-14T20:09:00Z">
        <w:r w:rsidR="00B9458D">
          <w:rPr>
            <w:rFonts w:ascii="Arial" w:eastAsia="Times New Roman" w:hAnsi="Arial" w:cs="Arial"/>
            <w:sz w:val="24"/>
            <w:szCs w:val="24"/>
          </w:rPr>
          <w:t xml:space="preserve"> </w:t>
        </w:r>
        <w:r w:rsidR="0017542D" w:rsidRPr="00D16693">
          <w:rPr>
            <w:rFonts w:ascii="Arial" w:eastAsia="Times New Roman" w:hAnsi="Arial" w:cs="Arial"/>
            <w:sz w:val="24"/>
            <w:szCs w:val="24"/>
          </w:rPr>
          <w:t>Borrowing/Lending</w:t>
        </w:r>
        <w:r w:rsidR="0017542D" w:rsidRPr="00D16693">
          <w:rPr>
            <w:rFonts w:ascii="Arial" w:eastAsia="Times New Roman" w:hAnsi="Arial" w:cs="Arial"/>
            <w:b/>
            <w:sz w:val="24"/>
            <w:szCs w:val="24"/>
          </w:rPr>
          <w:t xml:space="preserve"> </w:t>
        </w:r>
        <w:r w:rsidR="00D017CA" w:rsidRPr="00D16693">
          <w:rPr>
            <w:rFonts w:ascii="Arial" w:eastAsia="Times New Roman" w:hAnsi="Arial" w:cs="Arial"/>
            <w:sz w:val="24"/>
            <w:szCs w:val="24"/>
          </w:rPr>
          <w:t xml:space="preserve">totals were as </w:t>
        </w:r>
        <w:r w:rsidR="00784C0A">
          <w:rPr>
            <w:rFonts w:ascii="Arial" w:eastAsia="Times New Roman" w:hAnsi="Arial" w:cs="Arial"/>
            <w:sz w:val="24"/>
            <w:szCs w:val="24"/>
          </w:rPr>
          <w:t xml:space="preserve">follows: </w:t>
        </w:r>
      </w:ins>
      <w:r>
        <w:rPr>
          <w:rFonts w:ascii="Arial" w:eastAsia="Times New Roman" w:hAnsi="Arial" w:cs="Arial"/>
          <w:sz w:val="24"/>
          <w:szCs w:val="24"/>
        </w:rPr>
        <w:t>600</w:t>
      </w:r>
      <w:ins w:id="112" w:author="Matthew Heubner" w:date="2019-10-14T20:09:00Z">
        <w:r w:rsidR="00784C0A">
          <w:rPr>
            <w:rFonts w:ascii="Arial" w:eastAsia="Times New Roman" w:hAnsi="Arial" w:cs="Arial"/>
            <w:sz w:val="24"/>
            <w:szCs w:val="24"/>
          </w:rPr>
          <w:t xml:space="preserve"> SHARE Borrowed, </w:t>
        </w:r>
      </w:ins>
      <w:r>
        <w:rPr>
          <w:rFonts w:ascii="Arial" w:eastAsia="Times New Roman" w:hAnsi="Arial" w:cs="Arial"/>
          <w:sz w:val="24"/>
          <w:szCs w:val="24"/>
        </w:rPr>
        <w:t>729</w:t>
      </w:r>
      <w:ins w:id="113" w:author="Matthew Heubner" w:date="2019-10-14T20:09:00Z">
        <w:r w:rsidR="00B9458D">
          <w:rPr>
            <w:rFonts w:ascii="Arial" w:eastAsia="Times New Roman" w:hAnsi="Arial" w:cs="Arial"/>
            <w:sz w:val="24"/>
            <w:szCs w:val="24"/>
          </w:rPr>
          <w:t xml:space="preserve"> SHARE Loaned, 4 WorldShare Borrowed, </w:t>
        </w:r>
        <w:r w:rsidR="00784C0A">
          <w:rPr>
            <w:rFonts w:ascii="Arial" w:eastAsia="Times New Roman" w:hAnsi="Arial" w:cs="Arial"/>
            <w:sz w:val="24"/>
            <w:szCs w:val="24"/>
          </w:rPr>
          <w:t>and 1</w:t>
        </w:r>
      </w:ins>
      <w:r>
        <w:rPr>
          <w:rFonts w:ascii="Arial" w:eastAsia="Times New Roman" w:hAnsi="Arial" w:cs="Arial"/>
          <w:sz w:val="24"/>
          <w:szCs w:val="24"/>
        </w:rPr>
        <w:t>1</w:t>
      </w:r>
      <w:ins w:id="114" w:author="Matthew Heubner" w:date="2019-10-14T20:09:00Z">
        <w:r w:rsidR="00B9458D">
          <w:rPr>
            <w:rFonts w:ascii="Arial" w:eastAsia="Times New Roman" w:hAnsi="Arial" w:cs="Arial"/>
            <w:sz w:val="24"/>
            <w:szCs w:val="24"/>
          </w:rPr>
          <w:t xml:space="preserve"> WorldShare Loaned</w:t>
        </w:r>
        <w:r w:rsidR="0017542D" w:rsidRPr="00D16693">
          <w:rPr>
            <w:rFonts w:ascii="Arial" w:eastAsia="Times New Roman" w:hAnsi="Arial" w:cs="Arial"/>
            <w:sz w:val="24"/>
            <w:szCs w:val="24"/>
          </w:rPr>
          <w:t>.</w:t>
        </w:r>
      </w:ins>
    </w:p>
    <w:p w:rsidR="00B40007" w:rsidRPr="00D16693" w:rsidRDefault="00B40007" w:rsidP="00C95433">
      <w:pPr>
        <w:autoSpaceDE w:val="0"/>
        <w:autoSpaceDN w:val="0"/>
        <w:spacing w:after="0" w:line="240" w:lineRule="auto"/>
        <w:rPr>
          <w:ins w:id="115" w:author="Matthew Heubner" w:date="2019-10-14T20:09:00Z"/>
          <w:rFonts w:ascii="Arial" w:eastAsia="Times New Roman" w:hAnsi="Arial" w:cs="Arial"/>
          <w:sz w:val="24"/>
          <w:szCs w:val="24"/>
        </w:rPr>
      </w:pPr>
    </w:p>
    <w:p w:rsidR="00560590" w:rsidRDefault="00C95433" w:rsidP="00560590">
      <w:pPr>
        <w:autoSpaceDE w:val="0"/>
        <w:autoSpaceDN w:val="0"/>
        <w:spacing w:after="0" w:line="240" w:lineRule="auto"/>
        <w:rPr>
          <w:rFonts w:ascii="Arial" w:eastAsia="Times New Roman" w:hAnsi="Arial" w:cs="Arial"/>
          <w:sz w:val="24"/>
          <w:szCs w:val="24"/>
        </w:rPr>
      </w:pPr>
      <w:ins w:id="116" w:author="Matthew Heubner" w:date="2019-10-14T20:09:00Z">
        <w:r w:rsidRPr="00D16693">
          <w:rPr>
            <w:rFonts w:ascii="Arial" w:eastAsia="Times New Roman" w:hAnsi="Arial" w:cs="Arial"/>
            <w:b/>
            <w:sz w:val="24"/>
            <w:szCs w:val="24"/>
            <w:u w:val="single"/>
          </w:rPr>
          <w:t>Library Events and Issues</w:t>
        </w:r>
        <w:r w:rsidR="00B56EC1" w:rsidRPr="00D16693">
          <w:rPr>
            <w:rFonts w:ascii="Arial" w:eastAsia="Times New Roman" w:hAnsi="Arial" w:cs="Arial"/>
            <w:b/>
            <w:sz w:val="24"/>
            <w:szCs w:val="24"/>
            <w:u w:val="single"/>
          </w:rPr>
          <w:t>:</w:t>
        </w:r>
        <w:r w:rsidR="00B56EC1" w:rsidRPr="00D16693">
          <w:rPr>
            <w:rFonts w:ascii="Arial" w:eastAsia="Times New Roman" w:hAnsi="Arial" w:cs="Arial"/>
            <w:sz w:val="24"/>
            <w:szCs w:val="24"/>
          </w:rPr>
          <w:t xml:space="preserve">  </w:t>
        </w:r>
      </w:ins>
      <w:r w:rsidR="00560590">
        <w:rPr>
          <w:rFonts w:ascii="Arial" w:eastAsia="Times New Roman" w:hAnsi="Arial" w:cs="Arial"/>
          <w:sz w:val="24"/>
          <w:szCs w:val="24"/>
        </w:rPr>
        <w:t xml:space="preserve">On September 21, a Passport Event will </w:t>
      </w:r>
      <w:r w:rsidR="00E36046">
        <w:rPr>
          <w:rFonts w:ascii="Arial" w:eastAsia="Times New Roman" w:hAnsi="Arial" w:cs="Arial"/>
          <w:sz w:val="24"/>
          <w:szCs w:val="24"/>
        </w:rPr>
        <w:t>be</w:t>
      </w:r>
      <w:r w:rsidR="00560590">
        <w:rPr>
          <w:rFonts w:ascii="Arial" w:eastAsia="Times New Roman" w:hAnsi="Arial" w:cs="Arial"/>
          <w:sz w:val="24"/>
          <w:szCs w:val="24"/>
        </w:rPr>
        <w:t xml:space="preserve"> held</w:t>
      </w:r>
      <w:r w:rsidR="00E36046">
        <w:rPr>
          <w:rFonts w:ascii="Arial" w:eastAsia="Times New Roman" w:hAnsi="Arial" w:cs="Arial"/>
          <w:sz w:val="24"/>
          <w:szCs w:val="24"/>
        </w:rPr>
        <w:t xml:space="preserve"> from 9am-12p,</w:t>
      </w:r>
      <w:r w:rsidR="00560590">
        <w:rPr>
          <w:rFonts w:ascii="Arial" w:eastAsia="Times New Roman" w:hAnsi="Arial" w:cs="Arial"/>
          <w:sz w:val="24"/>
          <w:szCs w:val="24"/>
        </w:rPr>
        <w:t xml:space="preserve"> a</w:t>
      </w:r>
      <w:r w:rsidR="00E36046">
        <w:rPr>
          <w:rFonts w:ascii="Arial" w:eastAsia="Times New Roman" w:hAnsi="Arial" w:cs="Arial"/>
          <w:sz w:val="24"/>
          <w:szCs w:val="24"/>
        </w:rPr>
        <w:t>nd the Card Collector Club will begin</w:t>
      </w:r>
      <w:r w:rsidR="00560590">
        <w:rPr>
          <w:rFonts w:ascii="Arial" w:eastAsia="Times New Roman" w:hAnsi="Arial" w:cs="Arial"/>
          <w:sz w:val="24"/>
          <w:szCs w:val="24"/>
        </w:rPr>
        <w:t xml:space="preserve"> meeting again at the Library.  They will continue to meet through April on the fourth Wednesday of each month.  </w:t>
      </w:r>
    </w:p>
    <w:p w:rsidR="00560590" w:rsidRDefault="00560590" w:rsidP="00973A4B">
      <w:pPr>
        <w:autoSpaceDE w:val="0"/>
        <w:autoSpaceDN w:val="0"/>
        <w:spacing w:after="0" w:line="240" w:lineRule="auto"/>
        <w:rPr>
          <w:rFonts w:ascii="Arial" w:eastAsia="Times New Roman" w:hAnsi="Arial" w:cs="Arial"/>
          <w:sz w:val="24"/>
          <w:szCs w:val="24"/>
        </w:rPr>
      </w:pPr>
    </w:p>
    <w:p w:rsidR="00973A4B" w:rsidRDefault="00973A4B" w:rsidP="00973A4B">
      <w:pPr>
        <w:autoSpaceDE w:val="0"/>
        <w:autoSpaceDN w:val="0"/>
        <w:spacing w:after="0" w:line="240" w:lineRule="auto"/>
        <w:rPr>
          <w:rFonts w:ascii="Arial" w:eastAsia="Times New Roman" w:hAnsi="Arial" w:cs="Arial"/>
          <w:sz w:val="24"/>
          <w:szCs w:val="24"/>
        </w:rPr>
      </w:pPr>
      <w:r>
        <w:rPr>
          <w:rFonts w:ascii="Arial" w:eastAsia="Times New Roman" w:hAnsi="Arial" w:cs="Arial"/>
          <w:sz w:val="24"/>
          <w:szCs w:val="24"/>
        </w:rPr>
        <w:t>The Friends of the Sherman Library annual Fall Book sale will be held Friday, October 11 from 3pm-7pm and Saturday, October 12 from 9am-3pm</w:t>
      </w:r>
      <w:r w:rsidR="00560590">
        <w:rPr>
          <w:rFonts w:ascii="Arial" w:eastAsia="Times New Roman" w:hAnsi="Arial" w:cs="Arial"/>
          <w:sz w:val="24"/>
          <w:szCs w:val="24"/>
        </w:rPr>
        <w:t xml:space="preserve"> at Seaney’s </w:t>
      </w:r>
      <w:r w:rsidR="00E36046">
        <w:rPr>
          <w:rFonts w:ascii="Arial" w:eastAsia="Times New Roman" w:hAnsi="Arial" w:cs="Arial"/>
          <w:sz w:val="24"/>
          <w:szCs w:val="24"/>
        </w:rPr>
        <w:t>Greenhouse</w:t>
      </w:r>
      <w:r w:rsidR="00560590">
        <w:rPr>
          <w:rFonts w:ascii="Arial" w:eastAsia="Times New Roman" w:hAnsi="Arial" w:cs="Arial"/>
          <w:sz w:val="24"/>
          <w:szCs w:val="24"/>
        </w:rPr>
        <w:t xml:space="preserve">.  Chair Yoga will also begin at the Library in October.  It will be held on the first and third Fridays from 1:30pm-2:00pm.  A Fall Craft Critter Night is planned for October 10 from 6:30pm-7:30pm.  A “Kindness” themed story time will be held on October 19 at 10am.  On November 8, the Library will host and Adult Services Forum for IHLS member libraries.  </w:t>
      </w:r>
    </w:p>
    <w:p w:rsidR="00D16693" w:rsidRDefault="00D16693" w:rsidP="00D16693">
      <w:pPr>
        <w:spacing w:after="0" w:line="240" w:lineRule="auto"/>
        <w:rPr>
          <w:ins w:id="117" w:author="Matthew Heubner" w:date="2019-10-14T20:09:00Z"/>
          <w:rFonts w:ascii="Arial" w:eastAsia="Times New Roman" w:hAnsi="Arial" w:cs="Arial"/>
          <w:b/>
          <w:sz w:val="24"/>
          <w:szCs w:val="24"/>
          <w:u w:val="single"/>
        </w:rPr>
      </w:pPr>
    </w:p>
    <w:p w:rsidR="00A8741F" w:rsidRDefault="008F682C" w:rsidP="00D16693">
      <w:pPr>
        <w:spacing w:after="0" w:line="240" w:lineRule="auto"/>
        <w:rPr>
          <w:ins w:id="118" w:author="Matthew Heubner" w:date="2019-10-14T20:09:00Z"/>
          <w:rFonts w:ascii="Arial" w:eastAsia="Times New Roman" w:hAnsi="Arial" w:cs="Arial"/>
          <w:sz w:val="24"/>
          <w:szCs w:val="24"/>
        </w:rPr>
      </w:pPr>
      <w:ins w:id="119" w:author="Matthew Heubner" w:date="2019-10-14T20:09:00Z">
        <w:r>
          <w:rPr>
            <w:rFonts w:ascii="Arial" w:eastAsia="Times New Roman" w:hAnsi="Arial" w:cs="Arial"/>
            <w:b/>
            <w:sz w:val="24"/>
            <w:szCs w:val="24"/>
            <w:u w:val="single"/>
          </w:rPr>
          <w:t xml:space="preserve">Library Events and Outreach: </w:t>
        </w:r>
        <w:r>
          <w:rPr>
            <w:rFonts w:ascii="Arial" w:eastAsia="Times New Roman" w:hAnsi="Arial" w:cs="Arial"/>
            <w:i/>
            <w:sz w:val="24"/>
            <w:szCs w:val="24"/>
            <w:u w:val="single"/>
          </w:rPr>
          <w:t xml:space="preserve"> </w:t>
        </w:r>
        <w:r w:rsidR="00C26222">
          <w:rPr>
            <w:rFonts w:ascii="Arial" w:eastAsia="Times New Roman" w:hAnsi="Arial" w:cs="Arial"/>
            <w:sz w:val="24"/>
            <w:szCs w:val="24"/>
          </w:rPr>
          <w:t xml:space="preserve"> Children’s programs in </w:t>
        </w:r>
      </w:ins>
      <w:r w:rsidR="00560590">
        <w:rPr>
          <w:rFonts w:ascii="Arial" w:eastAsia="Times New Roman" w:hAnsi="Arial" w:cs="Arial"/>
          <w:sz w:val="24"/>
          <w:szCs w:val="24"/>
        </w:rPr>
        <w:t xml:space="preserve">August included the Richard Landry Magic Show, Mike Anderson Dulcimer Show, AHC visits and Camp Sonshine visits.  </w:t>
      </w:r>
      <w:ins w:id="120" w:author="Matthew Heubner" w:date="2019-10-14T20:09:00Z">
        <w:r w:rsidR="00A8741F">
          <w:rPr>
            <w:rFonts w:ascii="Arial" w:eastAsia="Times New Roman" w:hAnsi="Arial" w:cs="Arial"/>
            <w:sz w:val="24"/>
            <w:szCs w:val="24"/>
          </w:rPr>
          <w:t>Childr</w:t>
        </w:r>
        <w:r w:rsidR="00C26222">
          <w:rPr>
            <w:rFonts w:ascii="Arial" w:eastAsia="Times New Roman" w:hAnsi="Arial" w:cs="Arial"/>
            <w:sz w:val="24"/>
            <w:szCs w:val="24"/>
          </w:rPr>
          <w:t xml:space="preserve">en’s program attendance for </w:t>
        </w:r>
      </w:ins>
      <w:r w:rsidR="00560590">
        <w:rPr>
          <w:rFonts w:ascii="Arial" w:eastAsia="Times New Roman" w:hAnsi="Arial" w:cs="Arial"/>
          <w:sz w:val="24"/>
          <w:szCs w:val="24"/>
        </w:rPr>
        <w:t>August</w:t>
      </w:r>
      <w:ins w:id="121" w:author="Matthew Heubner" w:date="2019-10-14T20:09:00Z">
        <w:r w:rsidR="00A8741F">
          <w:rPr>
            <w:rFonts w:ascii="Arial" w:eastAsia="Times New Roman" w:hAnsi="Arial" w:cs="Arial"/>
            <w:sz w:val="24"/>
            <w:szCs w:val="24"/>
          </w:rPr>
          <w:t xml:space="preserve"> was </w:t>
        </w:r>
      </w:ins>
      <w:r w:rsidR="00560590">
        <w:rPr>
          <w:rFonts w:ascii="Arial" w:eastAsia="Times New Roman" w:hAnsi="Arial" w:cs="Arial"/>
          <w:sz w:val="24"/>
          <w:szCs w:val="24"/>
        </w:rPr>
        <w:t>3,036</w:t>
      </w:r>
      <w:ins w:id="122" w:author="Matthew Heubner" w:date="2019-10-14T20:09:00Z">
        <w:r w:rsidR="00A8741F">
          <w:rPr>
            <w:rFonts w:ascii="Arial" w:eastAsia="Times New Roman" w:hAnsi="Arial" w:cs="Arial"/>
            <w:sz w:val="24"/>
            <w:szCs w:val="24"/>
          </w:rPr>
          <w:t xml:space="preserve">.  </w:t>
        </w:r>
        <w:r w:rsidR="00C26222">
          <w:rPr>
            <w:rFonts w:ascii="Arial" w:eastAsia="Times New Roman" w:hAnsi="Arial" w:cs="Arial"/>
            <w:sz w:val="24"/>
            <w:szCs w:val="24"/>
          </w:rPr>
          <w:t xml:space="preserve">Teen programs in </w:t>
        </w:r>
      </w:ins>
      <w:r w:rsidR="00560590">
        <w:rPr>
          <w:rFonts w:ascii="Arial" w:eastAsia="Times New Roman" w:hAnsi="Arial" w:cs="Arial"/>
          <w:sz w:val="24"/>
          <w:szCs w:val="24"/>
        </w:rPr>
        <w:t>August</w:t>
      </w:r>
      <w:ins w:id="123" w:author="Matthew Heubner" w:date="2019-10-14T20:09:00Z">
        <w:r w:rsidR="00C26222">
          <w:rPr>
            <w:rFonts w:ascii="Arial" w:eastAsia="Times New Roman" w:hAnsi="Arial" w:cs="Arial"/>
            <w:sz w:val="24"/>
            <w:szCs w:val="24"/>
          </w:rPr>
          <w:t xml:space="preserve"> included</w:t>
        </w:r>
      </w:ins>
      <w:r w:rsidR="00560590">
        <w:rPr>
          <w:rFonts w:ascii="Arial" w:eastAsia="Times New Roman" w:hAnsi="Arial" w:cs="Arial"/>
          <w:sz w:val="24"/>
          <w:szCs w:val="24"/>
        </w:rPr>
        <w:t xml:space="preserve"> Book in a Jar and 4-H</w:t>
      </w:r>
      <w:ins w:id="124" w:author="Matthew Heubner" w:date="2019-10-14T20:09:00Z">
        <w:r w:rsidR="00C26222">
          <w:rPr>
            <w:rFonts w:ascii="Arial" w:eastAsia="Times New Roman" w:hAnsi="Arial" w:cs="Arial"/>
            <w:sz w:val="24"/>
            <w:szCs w:val="24"/>
          </w:rPr>
          <w:t xml:space="preserve">.  </w:t>
        </w:r>
      </w:ins>
      <w:r w:rsidR="00560590">
        <w:rPr>
          <w:rFonts w:ascii="Arial" w:eastAsia="Times New Roman" w:hAnsi="Arial" w:cs="Arial"/>
          <w:sz w:val="24"/>
          <w:szCs w:val="24"/>
        </w:rPr>
        <w:t>Groups meeting at the Library in August</w:t>
      </w:r>
      <w:ins w:id="125" w:author="Matthew Heubner" w:date="2019-10-14T20:09:00Z">
        <w:r w:rsidR="005E6DBF">
          <w:rPr>
            <w:rFonts w:ascii="Arial" w:eastAsia="Times New Roman" w:hAnsi="Arial" w:cs="Arial"/>
            <w:sz w:val="24"/>
            <w:szCs w:val="24"/>
          </w:rPr>
          <w:t xml:space="preserve"> included Quilters, Lost Gourd Society, </w:t>
        </w:r>
      </w:ins>
      <w:r w:rsidR="00560590">
        <w:rPr>
          <w:rFonts w:ascii="Arial" w:eastAsia="Times New Roman" w:hAnsi="Arial" w:cs="Arial"/>
          <w:sz w:val="24"/>
          <w:szCs w:val="24"/>
        </w:rPr>
        <w:t>Chamber of Commerce</w:t>
      </w:r>
      <w:ins w:id="126" w:author="Matthew Heubner" w:date="2019-10-14T20:09:00Z">
        <w:r w:rsidR="005E6DBF">
          <w:rPr>
            <w:rFonts w:ascii="Arial" w:eastAsia="Times New Roman" w:hAnsi="Arial" w:cs="Arial"/>
            <w:sz w:val="24"/>
            <w:szCs w:val="24"/>
          </w:rPr>
          <w:t xml:space="preserve">, </w:t>
        </w:r>
      </w:ins>
      <w:r w:rsidR="00560590">
        <w:rPr>
          <w:rFonts w:ascii="Arial" w:eastAsia="Times New Roman" w:hAnsi="Arial" w:cs="Arial"/>
          <w:sz w:val="24"/>
          <w:szCs w:val="24"/>
        </w:rPr>
        <w:t xml:space="preserve">Plastic Model Builders Club, Old </w:t>
      </w:r>
      <w:r w:rsidR="00560590">
        <w:rPr>
          <w:rFonts w:ascii="Arial" w:eastAsia="Times New Roman" w:hAnsi="Arial" w:cs="Arial"/>
          <w:sz w:val="24"/>
          <w:szCs w:val="24"/>
        </w:rPr>
        <w:lastRenderedPageBreak/>
        <w:t xml:space="preserve">Tipton Estates Homeowners Association, and </w:t>
      </w:r>
      <w:ins w:id="127" w:author="Matthew Heubner" w:date="2019-10-14T20:09:00Z">
        <w:r w:rsidR="005E6DBF">
          <w:rPr>
            <w:rFonts w:ascii="Arial" w:eastAsia="Times New Roman" w:hAnsi="Arial" w:cs="Arial"/>
            <w:sz w:val="24"/>
            <w:szCs w:val="24"/>
          </w:rPr>
          <w:t>Flaggland Park Home Owners Association and Chamber of Commerce</w:t>
        </w:r>
        <w:r w:rsidR="00A8741F">
          <w:rPr>
            <w:rFonts w:ascii="Arial" w:eastAsia="Times New Roman" w:hAnsi="Arial" w:cs="Arial"/>
            <w:sz w:val="24"/>
            <w:szCs w:val="24"/>
          </w:rPr>
          <w:t xml:space="preserve">.  </w:t>
        </w:r>
      </w:ins>
      <w:r w:rsidR="00560590">
        <w:rPr>
          <w:rFonts w:ascii="Arial" w:eastAsia="Times New Roman" w:hAnsi="Arial" w:cs="Arial"/>
          <w:sz w:val="24"/>
          <w:szCs w:val="24"/>
        </w:rPr>
        <w:t>Total Meeting Room Use</w:t>
      </w:r>
      <w:ins w:id="128" w:author="Matthew Heubner" w:date="2019-10-14T20:09:00Z">
        <w:r w:rsidR="005E6DBF">
          <w:rPr>
            <w:rFonts w:ascii="Arial" w:eastAsia="Times New Roman" w:hAnsi="Arial" w:cs="Arial"/>
            <w:sz w:val="24"/>
            <w:szCs w:val="24"/>
          </w:rPr>
          <w:t xml:space="preserve"> for </w:t>
        </w:r>
      </w:ins>
      <w:r w:rsidR="00560590">
        <w:rPr>
          <w:rFonts w:ascii="Arial" w:eastAsia="Times New Roman" w:hAnsi="Arial" w:cs="Arial"/>
          <w:sz w:val="24"/>
          <w:szCs w:val="24"/>
        </w:rPr>
        <w:t>August</w:t>
      </w:r>
      <w:ins w:id="129" w:author="Matthew Heubner" w:date="2019-10-14T20:09:00Z">
        <w:r w:rsidR="005E6DBF">
          <w:rPr>
            <w:rFonts w:ascii="Arial" w:eastAsia="Times New Roman" w:hAnsi="Arial" w:cs="Arial"/>
            <w:sz w:val="24"/>
            <w:szCs w:val="24"/>
          </w:rPr>
          <w:t xml:space="preserve"> was</w:t>
        </w:r>
      </w:ins>
      <w:r w:rsidR="00560590">
        <w:rPr>
          <w:rFonts w:ascii="Arial" w:eastAsia="Times New Roman" w:hAnsi="Arial" w:cs="Arial"/>
          <w:sz w:val="24"/>
          <w:szCs w:val="24"/>
        </w:rPr>
        <w:t xml:space="preserve"> 57</w:t>
      </w:r>
      <w:ins w:id="130" w:author="Matthew Heubner" w:date="2019-10-14T20:09:00Z">
        <w:r w:rsidR="00A8741F">
          <w:rPr>
            <w:rFonts w:ascii="Arial" w:eastAsia="Times New Roman" w:hAnsi="Arial" w:cs="Arial"/>
            <w:sz w:val="24"/>
            <w:szCs w:val="24"/>
          </w:rPr>
          <w:t>.  Library Outreach included the Villa Outreach p</w:t>
        </w:r>
        <w:r w:rsidR="005E6DBF">
          <w:rPr>
            <w:rFonts w:ascii="Arial" w:eastAsia="Times New Roman" w:hAnsi="Arial" w:cs="Arial"/>
            <w:sz w:val="24"/>
            <w:szCs w:val="24"/>
          </w:rPr>
          <w:t xml:space="preserve">rogram </w:t>
        </w:r>
      </w:ins>
      <w:r w:rsidR="00560590">
        <w:rPr>
          <w:rFonts w:ascii="Arial" w:eastAsia="Times New Roman" w:hAnsi="Arial" w:cs="Arial"/>
          <w:sz w:val="24"/>
          <w:szCs w:val="24"/>
        </w:rPr>
        <w:t>with a total outreach of 21</w:t>
      </w:r>
      <w:ins w:id="131" w:author="Matthew Heubner" w:date="2019-10-14T20:09:00Z">
        <w:r w:rsidR="005E6DBF">
          <w:rPr>
            <w:rFonts w:ascii="Arial" w:eastAsia="Times New Roman" w:hAnsi="Arial" w:cs="Arial"/>
            <w:sz w:val="24"/>
            <w:szCs w:val="24"/>
          </w:rPr>
          <w:t>.</w:t>
        </w:r>
        <w:r w:rsidR="00A8741F">
          <w:rPr>
            <w:rFonts w:ascii="Arial" w:eastAsia="Times New Roman" w:hAnsi="Arial" w:cs="Arial"/>
            <w:sz w:val="24"/>
            <w:szCs w:val="24"/>
          </w:rPr>
          <w:t xml:space="preserve">  </w:t>
        </w:r>
      </w:ins>
    </w:p>
    <w:p w:rsidR="005E6DBF" w:rsidRDefault="005E6DBF" w:rsidP="00D16693">
      <w:pPr>
        <w:spacing w:after="0" w:line="240" w:lineRule="auto"/>
        <w:rPr>
          <w:ins w:id="132" w:author="Matthew Heubner" w:date="2019-10-14T20:09:00Z"/>
          <w:rFonts w:ascii="Arial" w:eastAsia="Times New Roman" w:hAnsi="Arial" w:cs="Arial"/>
          <w:sz w:val="24"/>
          <w:szCs w:val="24"/>
        </w:rPr>
      </w:pPr>
    </w:p>
    <w:p w:rsidR="005E6DBF" w:rsidRDefault="005E6DBF" w:rsidP="00D16693">
      <w:pPr>
        <w:spacing w:after="0" w:line="240" w:lineRule="auto"/>
        <w:rPr>
          <w:rFonts w:ascii="Arial" w:eastAsia="Times New Roman" w:hAnsi="Arial" w:cs="Arial"/>
          <w:sz w:val="24"/>
          <w:szCs w:val="24"/>
        </w:rPr>
      </w:pPr>
      <w:ins w:id="133" w:author="Matthew Heubner" w:date="2019-10-14T20:09:00Z">
        <w:r>
          <w:rPr>
            <w:rFonts w:ascii="Arial" w:eastAsia="Times New Roman" w:hAnsi="Arial" w:cs="Arial"/>
            <w:sz w:val="24"/>
            <w:szCs w:val="24"/>
          </w:rPr>
          <w:t>Upcoming Programs/Trainings/Workshops</w:t>
        </w:r>
      </w:ins>
      <w:r w:rsidR="00560590">
        <w:rPr>
          <w:rFonts w:ascii="Arial" w:eastAsia="Times New Roman" w:hAnsi="Arial" w:cs="Arial"/>
          <w:sz w:val="24"/>
          <w:szCs w:val="24"/>
        </w:rPr>
        <w:t xml:space="preserve">:  The Medium Pubs Meeting will be held in Rochester on September 24. The Small Pubs Meeting will be held at Tri-City on September 27.  </w:t>
      </w:r>
    </w:p>
    <w:p w:rsidR="00560590" w:rsidRPr="008F682C" w:rsidRDefault="00560590" w:rsidP="00D16693">
      <w:pPr>
        <w:spacing w:after="0" w:line="240" w:lineRule="auto"/>
        <w:rPr>
          <w:ins w:id="134" w:author="Matthew Heubner" w:date="2019-10-14T20:09:00Z"/>
          <w:rFonts w:ascii="Arial" w:eastAsia="Times New Roman" w:hAnsi="Arial" w:cs="Arial"/>
          <w:sz w:val="24"/>
          <w:szCs w:val="24"/>
        </w:rPr>
      </w:pPr>
    </w:p>
    <w:p w:rsidR="00D16693" w:rsidRDefault="00861609" w:rsidP="00861609">
      <w:pPr>
        <w:autoSpaceDE w:val="0"/>
        <w:autoSpaceDN w:val="0"/>
        <w:spacing w:after="0" w:line="240" w:lineRule="auto"/>
        <w:rPr>
          <w:rFonts w:ascii="Arial" w:hAnsi="Arial" w:cs="Arial"/>
          <w:sz w:val="24"/>
          <w:szCs w:val="24"/>
        </w:rPr>
      </w:pPr>
      <w:r>
        <w:rPr>
          <w:rFonts w:ascii="Arial" w:hAnsi="Arial" w:cs="Arial"/>
          <w:b/>
          <w:sz w:val="24"/>
          <w:szCs w:val="24"/>
          <w:u w:val="single"/>
        </w:rPr>
        <w:t>Action Items</w:t>
      </w:r>
      <w:ins w:id="135" w:author="Matthew Heubner" w:date="2019-10-14T20:09:00Z">
        <w:r w:rsidR="00A62E9B" w:rsidRPr="00D16693">
          <w:rPr>
            <w:rFonts w:ascii="Arial" w:hAnsi="Arial" w:cs="Arial"/>
            <w:b/>
            <w:sz w:val="24"/>
            <w:szCs w:val="24"/>
            <w:u w:val="single"/>
          </w:rPr>
          <w:t xml:space="preserve">: </w:t>
        </w:r>
        <w:r w:rsidR="00A62E9B" w:rsidRPr="00D16693">
          <w:rPr>
            <w:rFonts w:ascii="Arial" w:hAnsi="Arial" w:cs="Arial"/>
            <w:sz w:val="24"/>
            <w:szCs w:val="24"/>
          </w:rPr>
          <w:t xml:space="preserve"> </w:t>
        </w:r>
      </w:ins>
      <w:r>
        <w:rPr>
          <w:rFonts w:ascii="Arial" w:hAnsi="Arial" w:cs="Arial"/>
          <w:sz w:val="24"/>
          <w:szCs w:val="24"/>
        </w:rPr>
        <w:t xml:space="preserve">Julie Horton made a motion to adopt Ordinance 2019-03, the Budget and Appropriation Levy.  </w:t>
      </w:r>
    </w:p>
    <w:p w:rsidR="00861609" w:rsidRDefault="00861609" w:rsidP="00861609">
      <w:pPr>
        <w:autoSpaceDE w:val="0"/>
        <w:autoSpaceDN w:val="0"/>
        <w:spacing w:after="0" w:line="240" w:lineRule="auto"/>
        <w:rPr>
          <w:rFonts w:ascii="Arial" w:hAnsi="Arial" w:cs="Arial"/>
          <w:sz w:val="24"/>
          <w:szCs w:val="24"/>
        </w:rPr>
      </w:pPr>
    </w:p>
    <w:p w:rsidR="00861609" w:rsidRDefault="00861609" w:rsidP="00861609">
      <w:pPr>
        <w:autoSpaceDE w:val="0"/>
        <w:autoSpaceDN w:val="0"/>
        <w:spacing w:after="0" w:line="240" w:lineRule="auto"/>
        <w:rPr>
          <w:rFonts w:ascii="Arial" w:hAnsi="Arial" w:cs="Arial"/>
          <w:sz w:val="24"/>
          <w:szCs w:val="24"/>
        </w:rPr>
      </w:pPr>
      <w:r>
        <w:rPr>
          <w:rFonts w:ascii="Arial" w:hAnsi="Arial" w:cs="Arial"/>
          <w:sz w:val="24"/>
          <w:szCs w:val="24"/>
        </w:rPr>
        <w:t xml:space="preserve">Continuing Business:  Rachel presented options for a new electronic sign.  Brian Manci made a motion to purchase Option 3 from Ace Sign Company.  John Barrett seconded the motion and the motion carried unanimously. </w:t>
      </w:r>
    </w:p>
    <w:p w:rsidR="00861609" w:rsidRDefault="00861609" w:rsidP="00861609">
      <w:pPr>
        <w:autoSpaceDE w:val="0"/>
        <w:autoSpaceDN w:val="0"/>
        <w:spacing w:after="0" w:line="240" w:lineRule="auto"/>
        <w:rPr>
          <w:rFonts w:ascii="Arial" w:hAnsi="Arial" w:cs="Arial"/>
          <w:sz w:val="24"/>
          <w:szCs w:val="24"/>
        </w:rPr>
      </w:pPr>
    </w:p>
    <w:p w:rsidR="00861609" w:rsidRDefault="00861609" w:rsidP="00861609">
      <w:pPr>
        <w:autoSpaceDE w:val="0"/>
        <w:autoSpaceDN w:val="0"/>
        <w:spacing w:after="0" w:line="240" w:lineRule="auto"/>
        <w:rPr>
          <w:rFonts w:ascii="Arial" w:hAnsi="Arial" w:cs="Arial"/>
          <w:sz w:val="24"/>
          <w:szCs w:val="24"/>
        </w:rPr>
      </w:pPr>
      <w:r>
        <w:rPr>
          <w:rFonts w:ascii="Arial" w:hAnsi="Arial" w:cs="Arial"/>
          <w:sz w:val="24"/>
          <w:szCs w:val="24"/>
        </w:rPr>
        <w:t xml:space="preserve">Rachel presented the flyer for the Visions of Sherman Photo Contest as well as </w:t>
      </w:r>
      <w:r w:rsidR="00973A4B">
        <w:rPr>
          <w:rFonts w:ascii="Arial" w:hAnsi="Arial" w:cs="Arial"/>
          <w:sz w:val="24"/>
          <w:szCs w:val="24"/>
        </w:rPr>
        <w:t>Chapter 11 of the Trustee Handbook.</w:t>
      </w:r>
    </w:p>
    <w:p w:rsidR="00973A4B" w:rsidRPr="00D16693" w:rsidRDefault="00973A4B" w:rsidP="00861609">
      <w:pPr>
        <w:autoSpaceDE w:val="0"/>
        <w:autoSpaceDN w:val="0"/>
        <w:spacing w:after="0" w:line="240" w:lineRule="auto"/>
        <w:rPr>
          <w:ins w:id="136" w:author="Matthew Heubner" w:date="2019-10-14T20:09:00Z"/>
          <w:rFonts w:ascii="Arial" w:hAnsi="Arial" w:cs="Arial"/>
          <w:sz w:val="24"/>
          <w:szCs w:val="24"/>
        </w:rPr>
      </w:pPr>
    </w:p>
    <w:p w:rsidR="00583918" w:rsidRDefault="00583918">
      <w:pPr>
        <w:rPr>
          <w:del w:id="137" w:author="Matthew Heubner" w:date="2019-10-14T20:09:00Z"/>
        </w:rPr>
      </w:pPr>
      <w:del w:id="138" w:author="Matthew Heubner" w:date="2019-10-14T20:09:00Z">
        <w:r>
          <w:delText xml:space="preserve">Treasurer Allen discussed the process of bill-paying for the library.  She will ask our accountant Jeremy Stuenkel to draft a proposal for completion of paying the bills each month.  She will also ask him to make a recommendation for how our monthly reports should be formatted.  </w:delText>
        </w:r>
      </w:del>
    </w:p>
    <w:p w:rsidR="00212191" w:rsidRDefault="00212191">
      <w:pPr>
        <w:rPr>
          <w:del w:id="139" w:author="Matthew Heubner" w:date="2019-10-14T20:09:00Z"/>
        </w:rPr>
      </w:pPr>
      <w:del w:id="140" w:author="Matthew Heubner" w:date="2019-10-14T20:09:00Z">
        <w:r w:rsidRPr="00071570">
          <w:rPr>
            <w:b/>
            <w:u w:val="single"/>
          </w:rPr>
          <w:delText>Librarian’s Report:</w:delText>
        </w:r>
        <w:r>
          <w:delText xml:space="preserve">  Ci</w:delText>
        </w:r>
        <w:r w:rsidR="00313F49">
          <w:delText xml:space="preserve">rculation for the month </w:delText>
        </w:r>
        <w:r w:rsidR="00551962">
          <w:delText>of May</w:delText>
        </w:r>
        <w:r w:rsidR="00D97880">
          <w:delText xml:space="preserve"> 2016</w:delText>
        </w:r>
        <w:r w:rsidR="008B7ACF">
          <w:delText xml:space="preserve"> was</w:delText>
        </w:r>
        <w:r w:rsidR="00583918">
          <w:delText xml:space="preserve"> 195</w:delText>
        </w:r>
        <w:r w:rsidR="00551962">
          <w:delText>4</w:delText>
        </w:r>
        <w:r w:rsidR="009F6364">
          <w:delText xml:space="preserve"> </w:delText>
        </w:r>
        <w:r w:rsidR="008B7ACF">
          <w:delText xml:space="preserve">items circulated </w:delText>
        </w:r>
        <w:r w:rsidR="00583918">
          <w:delText xml:space="preserve">2157 </w:delText>
        </w:r>
        <w:r>
          <w:delText>time</w:delText>
        </w:r>
        <w:r w:rsidR="00BE637E">
          <w:delText>s</w:delText>
        </w:r>
        <w:r w:rsidR="00313F49">
          <w:delText>.  For reciprocal borrowing,</w:delText>
        </w:r>
        <w:r w:rsidR="004C44C8">
          <w:delText xml:space="preserve"> </w:delText>
        </w:r>
        <w:r w:rsidR="00583918">
          <w:delText>51</w:delText>
        </w:r>
        <w:r w:rsidR="00551962">
          <w:delText xml:space="preserve"> </w:delText>
        </w:r>
        <w:r w:rsidR="00FA08D9">
          <w:delText xml:space="preserve">patrons borrowed </w:delText>
        </w:r>
        <w:r w:rsidR="00583918">
          <w:delText xml:space="preserve"> 449</w:delText>
        </w:r>
        <w:r w:rsidR="00342AFE">
          <w:delText xml:space="preserve"> </w:delText>
        </w:r>
        <w:r w:rsidR="00211899">
          <w:delText xml:space="preserve">items.  </w:delText>
        </w:r>
        <w:r w:rsidR="00FA08D9">
          <w:delText xml:space="preserve">There were </w:delText>
        </w:r>
        <w:r w:rsidR="00583918">
          <w:delText>26</w:delText>
        </w:r>
        <w:r w:rsidR="00FA08D9">
          <w:delText xml:space="preserve"> </w:delText>
        </w:r>
        <w:r w:rsidR="003E0285">
          <w:delText>e-</w:delText>
        </w:r>
        <w:r w:rsidR="00FA08D9">
          <w:delText xml:space="preserve">books and </w:delText>
        </w:r>
        <w:r w:rsidR="00583918">
          <w:delText>0</w:delText>
        </w:r>
        <w:r w:rsidR="00FA08D9">
          <w:delText xml:space="preserve"> </w:delText>
        </w:r>
        <w:r w:rsidR="00DA4021">
          <w:delText>e-</w:delText>
        </w:r>
        <w:r w:rsidR="003E0285">
          <w:delText>audio</w:delText>
        </w:r>
        <w:r w:rsidR="00DA4021">
          <w:delText>book</w:delText>
        </w:r>
        <w:r w:rsidR="00EF1CA4">
          <w:delText>s</w:delText>
        </w:r>
        <w:r w:rsidR="00560728">
          <w:delText xml:space="preserve"> c</w:delText>
        </w:r>
        <w:r w:rsidR="00DA4021">
          <w:delText xml:space="preserve">hecked out through 3M Cloud. </w:delText>
        </w:r>
        <w:r>
          <w:delText xml:space="preserve"> The Sherman Public L</w:delText>
        </w:r>
        <w:r w:rsidR="00583918">
          <w:delText>ibrary has borrowed 3103</w:delText>
        </w:r>
        <w:r w:rsidR="00DA4021">
          <w:delText xml:space="preserve"> </w:delText>
        </w:r>
        <w:r w:rsidR="00071570">
          <w:delText xml:space="preserve">items </w:delText>
        </w:r>
        <w:r w:rsidR="00211899">
          <w:delText xml:space="preserve">and loaned </w:delText>
        </w:r>
        <w:r w:rsidR="00583918">
          <w:delText>6573</w:delText>
        </w:r>
        <w:r w:rsidR="00FA08D9">
          <w:delText xml:space="preserve">   </w:delText>
        </w:r>
        <w:r w:rsidR="00DA4021">
          <w:delText xml:space="preserve"> </w:delText>
        </w:r>
        <w:r>
          <w:delText>items through the Interlibrary Loan (SHARE) program for the fiscal year to date.  Also in this fiscal year, the Library ha</w:delText>
        </w:r>
        <w:r w:rsidR="006A39CC">
          <w:delText>s borrowed</w:delText>
        </w:r>
        <w:r w:rsidR="00551962">
          <w:delText xml:space="preserve"> 13</w:delText>
        </w:r>
        <w:r w:rsidR="00FA08D9">
          <w:delText xml:space="preserve"> </w:delText>
        </w:r>
        <w:r w:rsidR="004C44C8">
          <w:delText>item</w:delText>
        </w:r>
        <w:r w:rsidR="00342AFE">
          <w:delText>s</w:delText>
        </w:r>
        <w:r w:rsidR="006A39CC">
          <w:delText xml:space="preserve"> and loaned</w:delText>
        </w:r>
        <w:r w:rsidR="00551962">
          <w:delText xml:space="preserve"> 21</w:delText>
        </w:r>
        <w:r w:rsidR="00FA08D9">
          <w:delText xml:space="preserve"> </w:delText>
        </w:r>
        <w:r w:rsidR="00EF1CA4">
          <w:delText>items through World Share.</w:delText>
        </w:r>
      </w:del>
    </w:p>
    <w:p w:rsidR="00B23AFA" w:rsidRDefault="00B23AFA" w:rsidP="00332D3A">
      <w:pPr>
        <w:rPr>
          <w:del w:id="141" w:author="Matthew Heubner" w:date="2019-10-14T20:09:00Z"/>
        </w:rPr>
      </w:pPr>
      <w:del w:id="142" w:author="Matthew Heubner" w:date="2019-10-14T20:09:00Z">
        <w:r>
          <w:delText xml:space="preserve">Liz DeSuno, a student from the University of Illinois-Springfield, is completing a summer internship with the library, focusing on children’s programming.  She has been conducting Thursday morning craft sessions as well as events on Saturday mornings.  A Rocket Launch is being planned for July.  Our weekly Toddler </w:delText>
        </w:r>
        <w:r w:rsidR="00551962">
          <w:delText>Lap sits</w:delText>
        </w:r>
        <w:r>
          <w:delText xml:space="preserve"> will resume in August.</w:delText>
        </w:r>
      </w:del>
    </w:p>
    <w:p w:rsidR="00B23AFA" w:rsidRDefault="00B23AFA" w:rsidP="00332D3A">
      <w:pPr>
        <w:rPr>
          <w:del w:id="143" w:author="Matthew Heubner" w:date="2019-10-14T20:09:00Z"/>
        </w:rPr>
      </w:pPr>
      <w:del w:id="144" w:author="Matthew Heubner" w:date="2019-10-14T20:09:00Z">
        <w:r>
          <w:delText>A new countertop will be installed on the repurposed cabinetry in the meeting room.  Duggins will create and install the countertops for a total of $508.</w:delText>
        </w:r>
      </w:del>
    </w:p>
    <w:p w:rsidR="00527360" w:rsidRPr="00D9712F" w:rsidRDefault="00F656CF" w:rsidP="00D9712F">
      <w:pPr>
        <w:rPr>
          <w:del w:id="145" w:author="Matthew Heubner" w:date="2019-10-14T20:09:00Z"/>
        </w:rPr>
      </w:pPr>
      <w:del w:id="146" w:author="Matthew Heubner" w:date="2019-10-14T20:09:00Z">
        <w:r w:rsidRPr="007D565E">
          <w:rPr>
            <w:b/>
            <w:u w:val="single"/>
          </w:rPr>
          <w:delText xml:space="preserve">New </w:delText>
        </w:r>
        <w:r w:rsidR="00D9712F" w:rsidRPr="007D565E">
          <w:rPr>
            <w:b/>
            <w:u w:val="single"/>
          </w:rPr>
          <w:delText>Business:</w:delText>
        </w:r>
        <w:r w:rsidR="00D9712F">
          <w:rPr>
            <w:u w:val="single"/>
          </w:rPr>
          <w:delText xml:space="preserve"> </w:delText>
        </w:r>
        <w:r w:rsidR="00D9712F">
          <w:delText xml:space="preserve"> With no current budget for the State of Illinois, it will be necessary to use the latest, or most current, data available to create the Prevailing Wage Ordinance for the coming year.  With this in mind, Melissa Allen made a motion to approve Ordinance 2016-02, the Prevailing Wage Ordinance.  Bob Shurig seconded the motion and an individual voice vote was taken with all in favor.</w:delText>
        </w:r>
      </w:del>
    </w:p>
    <w:p w:rsidR="00D9712F" w:rsidRDefault="00D9712F" w:rsidP="00451FCE">
      <w:pPr>
        <w:rPr>
          <w:del w:id="147" w:author="Matthew Heubner" w:date="2019-10-14T20:09:00Z"/>
        </w:rPr>
      </w:pPr>
    </w:p>
    <w:p w:rsidR="00D9712F" w:rsidRDefault="00D9712F" w:rsidP="00451FCE">
      <w:pPr>
        <w:rPr>
          <w:del w:id="148" w:author="Matthew Heubner" w:date="2019-10-14T20:09:00Z"/>
        </w:rPr>
      </w:pPr>
      <w:del w:id="149" w:author="Matthew Heubner" w:date="2019-10-14T20:09:00Z">
        <w:r>
          <w:delText>Anita reported that there are several outdated technology-related items in our storage shed.  Dave Grimm made a motion to declare these items as surplus to be disposed of to BLH Services.  Melissa Allen seconded the motion, and it passed unanimously.</w:delText>
        </w:r>
      </w:del>
    </w:p>
    <w:p w:rsidR="00D9712F" w:rsidRDefault="00D9712F" w:rsidP="00451FCE">
      <w:pPr>
        <w:rPr>
          <w:del w:id="150" w:author="Matthew Heubner" w:date="2019-10-14T20:09:00Z"/>
        </w:rPr>
      </w:pPr>
      <w:del w:id="151" w:author="Matthew Heubner" w:date="2019-10-14T20:09:00Z">
        <w:r>
          <w:delText xml:space="preserve">The Board reviewed several policies such as the </w:delText>
        </w:r>
        <w:r w:rsidR="00551962">
          <w:delText>Blood borne</w:delText>
        </w:r>
        <w:r>
          <w:delText xml:space="preserve"> Pathogens Policy, Meeting Room Policy, Immigration Compliance Policy, and VESSA Policy.  Any changes to these policies will be made at our next meeting.</w:delText>
        </w:r>
      </w:del>
    </w:p>
    <w:p w:rsidR="00451FCE" w:rsidRDefault="00F55646" w:rsidP="00D9712F">
      <w:pPr>
        <w:rPr>
          <w:del w:id="152" w:author="Matthew Heubner" w:date="2019-10-14T20:09:00Z"/>
        </w:rPr>
      </w:pPr>
      <w:del w:id="153" w:author="Matthew Heubner" w:date="2019-10-14T20:09:00Z">
        <w:r w:rsidRPr="00F55646">
          <w:rPr>
            <w:noProof/>
          </w:rPr>
          <mc:AlternateContent>
            <mc:Choice Requires="wps">
              <w:drawing>
                <wp:anchor distT="0" distB="0" distL="114300" distR="114300" simplePos="0" relativeHeight="251659264" behindDoc="0" locked="0" layoutInCell="1" allowOverlap="1" wp14:anchorId="6018C4C0" wp14:editId="3140EC17">
                  <wp:simplePos x="0" y="0"/>
                  <wp:positionH relativeFrom="column">
                    <wp:posOffset>-762000</wp:posOffset>
                  </wp:positionH>
                  <wp:positionV relativeFrom="paragraph">
                    <wp:posOffset>-4269740</wp:posOffset>
                  </wp:positionV>
                  <wp:extent cx="762000" cy="1015663"/>
                  <wp:effectExtent l="0" t="0" r="0" b="0"/>
                  <wp:wrapNone/>
                  <wp:docPr id="9" name="TextBox 8"/>
                  <wp:cNvGraphicFramePr/>
                  <a:graphic xmlns:a="http://schemas.openxmlformats.org/drawingml/2006/main">
                    <a:graphicData uri="http://schemas.microsoft.com/office/word/2010/wordprocessingShape">
                      <wps:wsp>
                        <wps:cNvSpPr txBox="1"/>
                        <wps:spPr>
                          <a:xfrm>
                            <a:off x="0" y="0"/>
                            <a:ext cx="762000" cy="1015663"/>
                          </a:xfrm>
                          <a:prstGeom prst="rect">
                            <a:avLst/>
                          </a:prstGeom>
                          <a:noFill/>
                        </wps:spPr>
                        <wps:txbx>
                          <w:txbxContent>
                            <w:p w:rsidR="00F55646" w:rsidRDefault="00F55646" w:rsidP="00F55646">
                              <w:pPr>
                                <w:pStyle w:val="NormalWeb"/>
                                <w:spacing w:before="0" w:beforeAutospacing="0" w:after="0" w:afterAutospacing="0"/>
                                <w:rPr>
                                  <w:del w:id="154" w:author="Matthew Heubner" w:date="2019-10-14T20:09:00Z"/>
                                </w:rPr>
                              </w:pPr>
                            </w:p>
                          </w:txbxContent>
                        </wps:txbx>
                        <wps:bodyPr wrap="square" rtlCol="0">
                          <a:spAutoFit/>
                        </wps:bodyPr>
                      </wps:wsp>
                    </a:graphicData>
                  </a:graphic>
                </wp:anchor>
              </w:drawing>
            </mc:Choice>
            <mc:Fallback xmlns:cx1="http://schemas.microsoft.com/office/drawing/2015/9/8/chartex">
              <w:pict>
                <v:shapetype w14:anchorId="6018C4C0" id="_x0000_t202" coordsize="21600,21600" o:spt="202" path="m,l,21600r21600,l21600,xe">
                  <v:stroke joinstyle="miter"/>
                  <v:path gradientshapeok="t" o:connecttype="rect"/>
                </v:shapetype>
                <v:shape id="TextBox 8" o:spid="_x0000_s1026" type="#_x0000_t202" style="position:absolute;margin-left:-60pt;margin-top:-336.2pt;width:60pt;height:79.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" filled="f" stroked="f">
                  <v:textbox style="mso-fit-shape-to-text:t">
                    <w:txbxContent>
                      <w:p w:rsidR="00F55646" w:rsidRDefault="00F55646" w:rsidP="00F55646">
                        <w:pPr>
                          <w:pStyle w:val="NormalWeb"/>
                          <w:spacing w:before="0" w:beforeAutospacing="0" w:after="0" w:afterAutospacing="0"/>
                          <w:rPr>
                            <w:del w:id="154" w:author="Matthew Heubner" w:date="2019-10-14T20:09:00Z"/>
                          </w:rPr>
                        </w:pPr>
                      </w:p>
                    </w:txbxContent>
                  </v:textbox>
                </v:shape>
              </w:pict>
            </mc:Fallback>
          </mc:AlternateContent>
        </w:r>
        <w:r w:rsidR="00071570" w:rsidRPr="00A84958">
          <w:rPr>
            <w:b/>
            <w:u w:val="single"/>
          </w:rPr>
          <w:delText>Old Business:</w:delText>
        </w:r>
        <w:r w:rsidR="003E0285">
          <w:rPr>
            <w:b/>
            <w:u w:val="single"/>
          </w:rPr>
          <w:delText xml:space="preserve"> </w:delText>
        </w:r>
        <w:r w:rsidR="003E0285">
          <w:delText xml:space="preserve">  </w:delText>
        </w:r>
        <w:r w:rsidR="00D9712F">
          <w:delText>The Board discussed its organization for the coming year.  At this time, Julie Horton will remain as President; Dave Grimm will continue as Vice-President, Bob Shurig will remain Treasurer, and Liz Heubner will continue as Secretary.</w:delText>
        </w:r>
      </w:del>
    </w:p>
    <w:p w:rsidR="00D9712F" w:rsidRDefault="00D9712F" w:rsidP="00D9712F">
      <w:pPr>
        <w:rPr>
          <w:del w:id="155" w:author="Matthew Heubner" w:date="2019-10-14T20:09:00Z"/>
        </w:rPr>
      </w:pPr>
      <w:del w:id="156" w:author="Matthew Heubner" w:date="2019-10-14T20:09:00Z">
        <w:r>
          <w:delText>Dave Grimm and Anita Walters reported to the Board on thei</w:delText>
        </w:r>
        <w:r w:rsidR="00551962">
          <w:delText>r recent meeting with Lazarware.  The Library currently uses Serenity Systems for our technology needs.  Because the Board is looking to revise our website, Anita will discuss options with Serenity before a decision is made about the Lazarware proposal.</w:delText>
        </w:r>
      </w:del>
    </w:p>
    <w:p w:rsidR="00551962" w:rsidRDefault="00551962" w:rsidP="00D9712F">
      <w:pPr>
        <w:rPr>
          <w:del w:id="157" w:author="Matthew Heubner" w:date="2019-10-14T20:09:00Z"/>
        </w:rPr>
      </w:pPr>
      <w:del w:id="158" w:author="Matthew Heubner" w:date="2019-10-14T20:09:00Z">
        <w:r>
          <w:delText>The Board reviewed the Banking Policy.  The policy will need updated to reflect the new direct deposit option and online banking.  The changes will be made and the Board will review at our next meeting.</w:delText>
        </w:r>
      </w:del>
    </w:p>
    <w:p w:rsidR="00551962" w:rsidRDefault="00551962" w:rsidP="00D9712F">
      <w:pPr>
        <w:rPr>
          <w:del w:id="159" w:author="Matthew Heubner" w:date="2019-10-14T20:09:00Z"/>
        </w:rPr>
      </w:pPr>
      <w:del w:id="160" w:author="Matthew Heubner" w:date="2019-10-14T20:09:00Z">
        <w:r>
          <w:delText>Liz Heubner made a motion to hold a Special Meeting on June 23 at 5 p.m. to wrap up business for the end of the fiscal year.  Dave Grimm seconded the motion an all were in favor.</w:delText>
        </w:r>
      </w:del>
    </w:p>
    <w:p w:rsidR="00551962" w:rsidRDefault="00551962" w:rsidP="00D9712F">
      <w:pPr>
        <w:rPr>
          <w:del w:id="161" w:author="Matthew Heubner" w:date="2019-10-14T20:09:00Z"/>
        </w:rPr>
      </w:pPr>
      <w:del w:id="162" w:author="Matthew Heubner" w:date="2019-10-14T20:09:00Z">
        <w:r>
          <w:delText>Anita Walters reported on the bids for a new digital sign.  We are still waiting on some proposals, so the discussion was tabled.</w:delText>
        </w:r>
      </w:del>
    </w:p>
    <w:p w:rsidR="00740CB2" w:rsidRPr="00D16693" w:rsidRDefault="00071570">
      <w:pPr>
        <w:spacing w:after="0" w:line="240" w:lineRule="auto"/>
        <w:rPr>
          <w:rFonts w:ascii="Arial" w:hAnsi="Arial"/>
          <w:b/>
          <w:sz w:val="24"/>
          <w:rPrChange w:id="163" w:author="Matthew Heubner" w:date="2019-10-14T20:09:00Z">
            <w:rPr/>
          </w:rPrChange>
        </w:rPr>
        <w:pPrChange w:id="164" w:author="Matthew Heubner" w:date="2019-10-14T20:09:00Z">
          <w:pPr/>
        </w:pPrChange>
      </w:pPr>
      <w:r w:rsidRPr="00D16693">
        <w:rPr>
          <w:rFonts w:ascii="Arial" w:hAnsi="Arial"/>
          <w:b/>
          <w:sz w:val="24"/>
          <w:u w:val="single"/>
          <w:rPrChange w:id="165" w:author="Matthew Heubner" w:date="2019-10-14T20:09:00Z">
            <w:rPr>
              <w:b/>
              <w:u w:val="single"/>
            </w:rPr>
          </w:rPrChange>
        </w:rPr>
        <w:t>Adjournment:</w:t>
      </w:r>
      <w:r w:rsidR="002556E0" w:rsidRPr="00D16693">
        <w:rPr>
          <w:rFonts w:ascii="Arial" w:hAnsi="Arial"/>
          <w:b/>
          <w:sz w:val="24"/>
          <w:u w:val="single"/>
          <w:rPrChange w:id="166" w:author="Matthew Heubner" w:date="2019-10-14T20:09:00Z">
            <w:rPr>
              <w:b/>
              <w:u w:val="single"/>
            </w:rPr>
          </w:rPrChange>
        </w:rPr>
        <w:t xml:space="preserve"> </w:t>
      </w:r>
      <w:r w:rsidR="002556E0">
        <w:rPr>
          <w:rFonts w:ascii="Arial" w:hAnsi="Arial"/>
          <w:sz w:val="24"/>
          <w:rPrChange w:id="167" w:author="Matthew Heubner" w:date="2019-10-14T20:09:00Z">
            <w:rPr/>
          </w:rPrChange>
        </w:rPr>
        <w:t xml:space="preserve"> </w:t>
      </w:r>
      <w:ins w:id="168" w:author="Matthew Heubner" w:date="2019-10-14T20:09:00Z">
        <w:r w:rsidR="00E33377">
          <w:rPr>
            <w:rFonts w:ascii="Arial" w:hAnsi="Arial" w:cs="Arial"/>
            <w:sz w:val="24"/>
            <w:szCs w:val="24"/>
          </w:rPr>
          <w:t xml:space="preserve"> </w:t>
        </w:r>
      </w:ins>
      <w:del w:id="169" w:author="Matthew Heubner" w:date="2019-10-14T20:09:00Z">
        <w:r w:rsidR="002556E0">
          <w:delText>The meeting was a</w:delText>
        </w:r>
        <w:r w:rsidR="00551962">
          <w:delText xml:space="preserve">djourned by </w:delText>
        </w:r>
      </w:del>
      <w:r w:rsidR="00973A4B">
        <w:rPr>
          <w:rFonts w:ascii="Arial" w:hAnsi="Arial"/>
          <w:sz w:val="24"/>
        </w:rPr>
        <w:t>Julie Horton</w:t>
      </w:r>
      <w:r w:rsidR="00551962">
        <w:rPr>
          <w:rFonts w:ascii="Arial" w:hAnsi="Arial"/>
          <w:sz w:val="24"/>
          <w:rPrChange w:id="170" w:author="Matthew Heubner" w:date="2019-10-14T20:09:00Z">
            <w:rPr/>
          </w:rPrChange>
        </w:rPr>
        <w:t xml:space="preserve"> </w:t>
      </w:r>
      <w:ins w:id="171" w:author="Matthew Heubner" w:date="2019-10-14T20:09:00Z">
        <w:r w:rsidR="00A8741F" w:rsidRPr="00D16693">
          <w:rPr>
            <w:rFonts w:ascii="Arial" w:hAnsi="Arial" w:cs="Arial"/>
            <w:sz w:val="24"/>
            <w:szCs w:val="24"/>
          </w:rPr>
          <w:t>adjourned the meeting via a motion</w:t>
        </w:r>
        <w:r w:rsidR="00E33377">
          <w:rPr>
            <w:rFonts w:ascii="Arial" w:hAnsi="Arial" w:cs="Arial"/>
            <w:sz w:val="24"/>
            <w:szCs w:val="24"/>
          </w:rPr>
          <w:t xml:space="preserve"> at 5:4</w:t>
        </w:r>
      </w:ins>
      <w:r w:rsidR="00973A4B">
        <w:rPr>
          <w:rFonts w:ascii="Arial" w:hAnsi="Arial" w:cs="Arial"/>
          <w:sz w:val="24"/>
          <w:szCs w:val="24"/>
        </w:rPr>
        <w:t>6</w:t>
      </w:r>
      <w:ins w:id="172" w:author="Matthew Heubner" w:date="2019-10-14T20:09:00Z">
        <w:r w:rsidR="002556E0" w:rsidRPr="00D16693">
          <w:rPr>
            <w:rFonts w:ascii="Arial" w:hAnsi="Arial" w:cs="Arial"/>
            <w:sz w:val="24"/>
            <w:szCs w:val="24"/>
          </w:rPr>
          <w:t>pm</w:t>
        </w:r>
      </w:ins>
      <w:r w:rsidR="00E36046">
        <w:rPr>
          <w:rFonts w:ascii="Arial" w:hAnsi="Arial" w:cs="Arial"/>
          <w:sz w:val="24"/>
          <w:szCs w:val="24"/>
        </w:rPr>
        <w:t>.</w:t>
      </w:r>
      <w:r w:rsidR="00973A4B">
        <w:rPr>
          <w:rFonts w:ascii="Arial" w:hAnsi="Arial" w:cs="Arial"/>
          <w:sz w:val="24"/>
          <w:szCs w:val="24"/>
        </w:rPr>
        <w:t xml:space="preserve">  Mary Contri</w:t>
      </w:r>
      <w:ins w:id="173" w:author="Matthew Heubner" w:date="2019-10-14T20:09:00Z">
        <w:r w:rsidR="00984CF2" w:rsidRPr="00D16693">
          <w:rPr>
            <w:rFonts w:ascii="Arial" w:hAnsi="Arial" w:cs="Arial"/>
            <w:sz w:val="24"/>
            <w:szCs w:val="24"/>
          </w:rPr>
          <w:t xml:space="preserve"> seconded the motion.</w:t>
        </w:r>
        <w:r w:rsidRPr="00D16693">
          <w:rPr>
            <w:rFonts w:ascii="Arial" w:hAnsi="Arial" w:cs="Arial"/>
            <w:sz w:val="24"/>
            <w:szCs w:val="24"/>
          </w:rPr>
          <w:t xml:space="preserve"> </w:t>
        </w:r>
      </w:ins>
      <w:del w:id="174" w:author="Matthew Heubner" w:date="2019-10-14T20:09:00Z">
        <w:r w:rsidR="00551962">
          <w:delText>at 6.30</w:delText>
        </w:r>
        <w:r w:rsidR="002556E0">
          <w:delText xml:space="preserve"> p.m.</w:delText>
        </w:r>
        <w:r>
          <w:delText xml:space="preserve"> </w:delText>
        </w:r>
      </w:del>
      <w:r w:rsidRPr="00D16693">
        <w:rPr>
          <w:rFonts w:ascii="Arial" w:hAnsi="Arial"/>
          <w:sz w:val="24"/>
          <w:rPrChange w:id="175" w:author="Matthew Heubner" w:date="2019-10-14T20:09:00Z">
            <w:rPr/>
          </w:rPrChange>
        </w:rPr>
        <w:t xml:space="preserve"> </w:t>
      </w:r>
    </w:p>
    <w:sectPr w:rsidR="00740CB2" w:rsidRPr="00D1669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42F" w:rsidRDefault="00B6342F" w:rsidP="00861609">
      <w:pPr>
        <w:spacing w:after="0" w:line="240" w:lineRule="auto"/>
      </w:pPr>
      <w:r>
        <w:separator/>
      </w:r>
    </w:p>
  </w:endnote>
  <w:endnote w:type="continuationSeparator" w:id="0">
    <w:p w:rsidR="00B6342F" w:rsidRDefault="00B6342F" w:rsidP="00861609">
      <w:pPr>
        <w:spacing w:after="0" w:line="240" w:lineRule="auto"/>
      </w:pPr>
      <w:r>
        <w:continuationSeparator/>
      </w:r>
    </w:p>
  </w:endnote>
  <w:endnote w:type="continuationNotice" w:id="1">
    <w:p w:rsidR="00B6342F" w:rsidRDefault="00B634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609" w:rsidRDefault="008616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42F" w:rsidRDefault="00B6342F" w:rsidP="00861609">
      <w:pPr>
        <w:spacing w:after="0" w:line="240" w:lineRule="auto"/>
      </w:pPr>
      <w:r>
        <w:separator/>
      </w:r>
    </w:p>
  </w:footnote>
  <w:footnote w:type="continuationSeparator" w:id="0">
    <w:p w:rsidR="00B6342F" w:rsidRDefault="00B6342F" w:rsidP="00861609">
      <w:pPr>
        <w:spacing w:after="0" w:line="240" w:lineRule="auto"/>
      </w:pPr>
      <w:r>
        <w:continuationSeparator/>
      </w:r>
    </w:p>
  </w:footnote>
  <w:footnote w:type="continuationNotice" w:id="1">
    <w:p w:rsidR="00B6342F" w:rsidRDefault="00B6342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609" w:rsidRDefault="0086160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E6303"/>
    <w:multiLevelType w:val="hybridMultilevel"/>
    <w:tmpl w:val="0B201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Heubner">
    <w15:presenceInfo w15:providerId="AD" w15:userId="S-1-5-21-3659278597-2846788307-1982728307-3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093"/>
    <w:rsid w:val="00002E6E"/>
    <w:rsid w:val="00071570"/>
    <w:rsid w:val="00074E8B"/>
    <w:rsid w:val="000763CE"/>
    <w:rsid w:val="00093051"/>
    <w:rsid w:val="000B2038"/>
    <w:rsid w:val="000B35E3"/>
    <w:rsid w:val="000B4A94"/>
    <w:rsid w:val="000C1B5C"/>
    <w:rsid w:val="000C20FC"/>
    <w:rsid w:val="000C59CB"/>
    <w:rsid w:val="000C672B"/>
    <w:rsid w:val="000E54F9"/>
    <w:rsid w:val="000F0FA3"/>
    <w:rsid w:val="00153E42"/>
    <w:rsid w:val="00156C9A"/>
    <w:rsid w:val="0017542D"/>
    <w:rsid w:val="001A7484"/>
    <w:rsid w:val="001B3955"/>
    <w:rsid w:val="001B5F98"/>
    <w:rsid w:val="001D1A4B"/>
    <w:rsid w:val="00211899"/>
    <w:rsid w:val="00212191"/>
    <w:rsid w:val="002210B6"/>
    <w:rsid w:val="00245D89"/>
    <w:rsid w:val="00251B85"/>
    <w:rsid w:val="002556E0"/>
    <w:rsid w:val="002626FA"/>
    <w:rsid w:val="002806D4"/>
    <w:rsid w:val="00281FB1"/>
    <w:rsid w:val="002B436D"/>
    <w:rsid w:val="002E2093"/>
    <w:rsid w:val="00312CA1"/>
    <w:rsid w:val="00313F49"/>
    <w:rsid w:val="00332D3A"/>
    <w:rsid w:val="003343E7"/>
    <w:rsid w:val="00342AFE"/>
    <w:rsid w:val="00353049"/>
    <w:rsid w:val="003C596A"/>
    <w:rsid w:val="003D2742"/>
    <w:rsid w:val="003D34E9"/>
    <w:rsid w:val="003E0285"/>
    <w:rsid w:val="003F4865"/>
    <w:rsid w:val="00441915"/>
    <w:rsid w:val="00451FCE"/>
    <w:rsid w:val="00475E8F"/>
    <w:rsid w:val="00476DDD"/>
    <w:rsid w:val="004C44C8"/>
    <w:rsid w:val="004D1ED9"/>
    <w:rsid w:val="004D290F"/>
    <w:rsid w:val="00527360"/>
    <w:rsid w:val="0053495C"/>
    <w:rsid w:val="0054560D"/>
    <w:rsid w:val="00551962"/>
    <w:rsid w:val="00560590"/>
    <w:rsid w:val="00560728"/>
    <w:rsid w:val="00583718"/>
    <w:rsid w:val="00583918"/>
    <w:rsid w:val="005A2AFB"/>
    <w:rsid w:val="005C6357"/>
    <w:rsid w:val="005E34C1"/>
    <w:rsid w:val="005E5D88"/>
    <w:rsid w:val="005E6DBF"/>
    <w:rsid w:val="00627A4B"/>
    <w:rsid w:val="00633846"/>
    <w:rsid w:val="006617C6"/>
    <w:rsid w:val="00676173"/>
    <w:rsid w:val="006925C3"/>
    <w:rsid w:val="006A1DA9"/>
    <w:rsid w:val="006A39CC"/>
    <w:rsid w:val="006B00CA"/>
    <w:rsid w:val="006F5D1B"/>
    <w:rsid w:val="00710ECA"/>
    <w:rsid w:val="007137D4"/>
    <w:rsid w:val="007203B1"/>
    <w:rsid w:val="00740CB2"/>
    <w:rsid w:val="0075577D"/>
    <w:rsid w:val="0077363A"/>
    <w:rsid w:val="00784C0A"/>
    <w:rsid w:val="00784D30"/>
    <w:rsid w:val="00790C1A"/>
    <w:rsid w:val="007C13FF"/>
    <w:rsid w:val="007D565E"/>
    <w:rsid w:val="008235DE"/>
    <w:rsid w:val="00827B83"/>
    <w:rsid w:val="0084325D"/>
    <w:rsid w:val="0085060A"/>
    <w:rsid w:val="00850CB7"/>
    <w:rsid w:val="00861609"/>
    <w:rsid w:val="00892AF6"/>
    <w:rsid w:val="008B1690"/>
    <w:rsid w:val="008B4C49"/>
    <w:rsid w:val="008B7ACF"/>
    <w:rsid w:val="008D531B"/>
    <w:rsid w:val="008D5995"/>
    <w:rsid w:val="008E4495"/>
    <w:rsid w:val="008F682C"/>
    <w:rsid w:val="00940930"/>
    <w:rsid w:val="009448C9"/>
    <w:rsid w:val="00955F76"/>
    <w:rsid w:val="009656C5"/>
    <w:rsid w:val="00973A4B"/>
    <w:rsid w:val="00975D97"/>
    <w:rsid w:val="00984CF2"/>
    <w:rsid w:val="009D34E6"/>
    <w:rsid w:val="009E665C"/>
    <w:rsid w:val="009F6364"/>
    <w:rsid w:val="00A04D33"/>
    <w:rsid w:val="00A11C7F"/>
    <w:rsid w:val="00A20A6C"/>
    <w:rsid w:val="00A41B26"/>
    <w:rsid w:val="00A53645"/>
    <w:rsid w:val="00A54894"/>
    <w:rsid w:val="00A54F01"/>
    <w:rsid w:val="00A62E9B"/>
    <w:rsid w:val="00A84958"/>
    <w:rsid w:val="00A8741F"/>
    <w:rsid w:val="00AA187E"/>
    <w:rsid w:val="00AC601C"/>
    <w:rsid w:val="00AF3EE4"/>
    <w:rsid w:val="00B15834"/>
    <w:rsid w:val="00B23AFA"/>
    <w:rsid w:val="00B34371"/>
    <w:rsid w:val="00B40007"/>
    <w:rsid w:val="00B4727B"/>
    <w:rsid w:val="00B56EC1"/>
    <w:rsid w:val="00B6342F"/>
    <w:rsid w:val="00B9458D"/>
    <w:rsid w:val="00BC3874"/>
    <w:rsid w:val="00BE414B"/>
    <w:rsid w:val="00BE637E"/>
    <w:rsid w:val="00BE75E0"/>
    <w:rsid w:val="00C26222"/>
    <w:rsid w:val="00C31F68"/>
    <w:rsid w:val="00C45B45"/>
    <w:rsid w:val="00C511D1"/>
    <w:rsid w:val="00C95433"/>
    <w:rsid w:val="00CD00CE"/>
    <w:rsid w:val="00CE127D"/>
    <w:rsid w:val="00D017CA"/>
    <w:rsid w:val="00D06CEC"/>
    <w:rsid w:val="00D16693"/>
    <w:rsid w:val="00D61C38"/>
    <w:rsid w:val="00D74A14"/>
    <w:rsid w:val="00D75382"/>
    <w:rsid w:val="00D9712F"/>
    <w:rsid w:val="00D97880"/>
    <w:rsid w:val="00DA4021"/>
    <w:rsid w:val="00DC5E8B"/>
    <w:rsid w:val="00E11F8D"/>
    <w:rsid w:val="00E33377"/>
    <w:rsid w:val="00E36046"/>
    <w:rsid w:val="00E87ACE"/>
    <w:rsid w:val="00E91F9A"/>
    <w:rsid w:val="00EF1CA4"/>
    <w:rsid w:val="00F00079"/>
    <w:rsid w:val="00F02B86"/>
    <w:rsid w:val="00F21902"/>
    <w:rsid w:val="00F35E1A"/>
    <w:rsid w:val="00F46A94"/>
    <w:rsid w:val="00F55646"/>
    <w:rsid w:val="00F57DD1"/>
    <w:rsid w:val="00F656CF"/>
    <w:rsid w:val="00F6756A"/>
    <w:rsid w:val="00F942AB"/>
    <w:rsid w:val="00FA08D9"/>
    <w:rsid w:val="00FB1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56F309-9C28-4D2A-A0CF-FE02B2CF2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191"/>
    <w:rPr>
      <w:color w:val="0000FF" w:themeColor="hyperlink"/>
      <w:u w:val="single"/>
    </w:rPr>
  </w:style>
  <w:style w:type="paragraph" w:styleId="NormalWeb">
    <w:name w:val="Normal (Web)"/>
    <w:basedOn w:val="Normal"/>
    <w:uiPriority w:val="99"/>
    <w:semiHidden/>
    <w:unhideWhenUsed/>
    <w:rsid w:val="00F55646"/>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251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B85"/>
  </w:style>
  <w:style w:type="paragraph" w:styleId="Footer">
    <w:name w:val="footer"/>
    <w:basedOn w:val="Normal"/>
    <w:link w:val="FooterChar"/>
    <w:uiPriority w:val="99"/>
    <w:unhideWhenUsed/>
    <w:rsid w:val="00251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B85"/>
  </w:style>
  <w:style w:type="paragraph" w:styleId="ListParagraph">
    <w:name w:val="List Paragraph"/>
    <w:basedOn w:val="Normal"/>
    <w:uiPriority w:val="34"/>
    <w:qFormat/>
    <w:rsid w:val="00251B85"/>
    <w:pPr>
      <w:spacing w:after="160" w:line="256" w:lineRule="auto"/>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xmsonormal">
    <w:name w:val="xmsonormal"/>
    <w:basedOn w:val="Normal"/>
    <w:rsid w:val="008616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61609"/>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61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88248">
      <w:bodyDiv w:val="1"/>
      <w:marLeft w:val="0"/>
      <w:marRight w:val="0"/>
      <w:marTop w:val="0"/>
      <w:marBottom w:val="0"/>
      <w:divBdr>
        <w:top w:val="none" w:sz="0" w:space="0" w:color="auto"/>
        <w:left w:val="none" w:sz="0" w:space="0" w:color="auto"/>
        <w:bottom w:val="none" w:sz="0" w:space="0" w:color="auto"/>
        <w:right w:val="none" w:sz="0" w:space="0" w:color="auto"/>
      </w:divBdr>
    </w:div>
    <w:div w:id="370886796">
      <w:bodyDiv w:val="1"/>
      <w:marLeft w:val="0"/>
      <w:marRight w:val="0"/>
      <w:marTop w:val="0"/>
      <w:marBottom w:val="0"/>
      <w:divBdr>
        <w:top w:val="none" w:sz="0" w:space="0" w:color="auto"/>
        <w:left w:val="none" w:sz="0" w:space="0" w:color="auto"/>
        <w:bottom w:val="none" w:sz="0" w:space="0" w:color="auto"/>
        <w:right w:val="none" w:sz="0" w:space="0" w:color="auto"/>
      </w:divBdr>
    </w:div>
    <w:div w:id="184801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24C41-25BB-4B50-89DD-0DF40C94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Mitchell International</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Heubner</dc:creator>
  <cp:lastModifiedBy>Director</cp:lastModifiedBy>
  <cp:revision>2</cp:revision>
  <dcterms:created xsi:type="dcterms:W3CDTF">2019-10-15T21:14:00Z</dcterms:created>
  <dcterms:modified xsi:type="dcterms:W3CDTF">2019-10-15T21:14:00Z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