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E6E" w:rsidRPr="00FF682F" w:rsidRDefault="002E2093" w:rsidP="00071570">
      <w:pPr>
        <w:spacing w:after="0" w:line="240" w:lineRule="auto"/>
        <w:jc w:val="center"/>
        <w:rPr>
          <w:rFonts w:ascii="Arial" w:hAnsi="Arial"/>
          <w:b/>
          <w:sz w:val="24"/>
        </w:rPr>
      </w:pPr>
      <w:bookmarkStart w:id="0" w:name="_GoBack"/>
      <w:bookmarkEnd w:id="0"/>
      <w:r w:rsidRPr="00FF682F">
        <w:rPr>
          <w:rFonts w:ascii="Arial" w:hAnsi="Arial"/>
          <w:b/>
          <w:sz w:val="24"/>
        </w:rPr>
        <w:t>Sherman Public Library Board</w:t>
      </w:r>
    </w:p>
    <w:p w:rsidR="002E2093" w:rsidRPr="00FF682F" w:rsidRDefault="002E2093" w:rsidP="00071570">
      <w:pPr>
        <w:spacing w:after="0" w:line="240" w:lineRule="auto"/>
        <w:jc w:val="center"/>
        <w:rPr>
          <w:rFonts w:ascii="Arial" w:hAnsi="Arial"/>
          <w:b/>
          <w:sz w:val="24"/>
        </w:rPr>
      </w:pPr>
      <w:r w:rsidRPr="00FF682F">
        <w:rPr>
          <w:rFonts w:ascii="Arial" w:hAnsi="Arial"/>
          <w:b/>
          <w:sz w:val="24"/>
        </w:rPr>
        <w:t>Regular Meeting</w:t>
      </w:r>
    </w:p>
    <w:p w:rsidR="002E2093" w:rsidRPr="00FF682F" w:rsidRDefault="002E2093" w:rsidP="00071570">
      <w:pPr>
        <w:spacing w:after="0" w:line="240" w:lineRule="auto"/>
        <w:jc w:val="center"/>
        <w:rPr>
          <w:rFonts w:ascii="Arial" w:hAnsi="Arial"/>
          <w:b/>
          <w:sz w:val="24"/>
        </w:rPr>
      </w:pPr>
      <w:r w:rsidRPr="00FF682F">
        <w:rPr>
          <w:rFonts w:ascii="Arial" w:hAnsi="Arial"/>
          <w:b/>
          <w:sz w:val="24"/>
        </w:rPr>
        <w:t>Board of Trustees</w:t>
      </w:r>
    </w:p>
    <w:p w:rsidR="002E2093" w:rsidRPr="00D16693" w:rsidRDefault="00A338BF" w:rsidP="00475E8F">
      <w:pPr>
        <w:spacing w:after="0" w:line="240" w:lineRule="auto"/>
        <w:jc w:val="center"/>
        <w:rPr>
          <w:ins w:id="1" w:author="Matthew Heubner" w:date="2019-11-17T19:38:00Z"/>
          <w:rFonts w:ascii="Arial" w:hAnsi="Arial" w:cs="Arial"/>
          <w:b/>
          <w:sz w:val="24"/>
          <w:szCs w:val="24"/>
        </w:rPr>
      </w:pPr>
      <w:ins w:id="2" w:author="Matthew Heubner" w:date="2019-11-17T19:38:00Z">
        <w:r>
          <w:rPr>
            <w:rFonts w:ascii="Arial" w:hAnsi="Arial" w:cs="Arial"/>
            <w:b/>
            <w:sz w:val="24"/>
            <w:szCs w:val="24"/>
          </w:rPr>
          <w:t xml:space="preserve"> October </w:t>
        </w:r>
        <w:r w:rsidR="000E54F9" w:rsidRPr="00D16693">
          <w:rPr>
            <w:rFonts w:ascii="Arial" w:hAnsi="Arial" w:cs="Arial"/>
            <w:b/>
            <w:sz w:val="24"/>
            <w:szCs w:val="24"/>
          </w:rPr>
          <w:t>1</w:t>
        </w:r>
      </w:ins>
      <w:r w:rsidR="00FF682F">
        <w:rPr>
          <w:rFonts w:ascii="Arial" w:hAnsi="Arial" w:cs="Arial"/>
          <w:b/>
          <w:sz w:val="24"/>
          <w:szCs w:val="24"/>
        </w:rPr>
        <w:t>6, 2019</w:t>
      </w:r>
    </w:p>
    <w:p w:rsidR="00A54F01" w:rsidRPr="00D16693" w:rsidRDefault="00A54F01" w:rsidP="00A54F01">
      <w:pPr>
        <w:spacing w:after="0" w:line="240" w:lineRule="auto"/>
        <w:jc w:val="center"/>
        <w:rPr>
          <w:ins w:id="3" w:author="Matthew Heubner" w:date="2019-11-17T19:38:00Z"/>
          <w:rFonts w:ascii="Arial" w:hAnsi="Arial" w:cs="Arial"/>
          <w:b/>
          <w:sz w:val="24"/>
          <w:szCs w:val="24"/>
        </w:rPr>
      </w:pPr>
    </w:p>
    <w:p w:rsidR="002E2093" w:rsidRDefault="00583918" w:rsidP="00A54F01">
      <w:pPr>
        <w:spacing w:after="0" w:line="240" w:lineRule="auto"/>
        <w:jc w:val="center"/>
        <w:rPr>
          <w:del w:id="4" w:author="Matthew Heubner" w:date="2019-11-17T19:38:00Z"/>
          <w:b/>
        </w:rPr>
      </w:pPr>
      <w:del w:id="5" w:author="Matthew Heubner" w:date="2019-11-17T19:38:00Z">
        <w:r>
          <w:rPr>
            <w:b/>
          </w:rPr>
          <w:delText>July 20</w:delText>
        </w:r>
        <w:r w:rsidR="009F6364">
          <w:rPr>
            <w:b/>
          </w:rPr>
          <w:delText>, 2016</w:delText>
        </w:r>
      </w:del>
    </w:p>
    <w:p w:rsidR="00A54F01" w:rsidRPr="00A54F01" w:rsidRDefault="00A54F01" w:rsidP="00A54F01">
      <w:pPr>
        <w:spacing w:after="0" w:line="240" w:lineRule="auto"/>
        <w:jc w:val="center"/>
        <w:rPr>
          <w:del w:id="6" w:author="Matthew Heubner" w:date="2019-11-17T19:38:00Z"/>
          <w:b/>
        </w:rPr>
      </w:pPr>
    </w:p>
    <w:p w:rsidR="002E2093" w:rsidRDefault="002E2093">
      <w:pPr>
        <w:spacing w:after="0" w:line="240" w:lineRule="auto"/>
        <w:rPr>
          <w:rFonts w:ascii="Arial" w:hAnsi="Arial"/>
          <w:sz w:val="24"/>
          <w:rPrChange w:id="7" w:author="Matthew Heubner" w:date="2019-11-17T19:38:00Z">
            <w:rPr>
              <w:rFonts w:ascii="Arial" w:hAnsi="Arial"/>
            </w:rPr>
          </w:rPrChange>
        </w:rPr>
      </w:pPr>
      <w:r w:rsidRPr="00D16693">
        <w:rPr>
          <w:rFonts w:ascii="Arial" w:hAnsi="Arial"/>
          <w:sz w:val="24"/>
          <w:rPrChange w:id="8" w:author="Matthew Heubner" w:date="2019-11-17T19:38:00Z">
            <w:rPr>
              <w:rFonts w:ascii="Arial" w:hAnsi="Arial"/>
            </w:rPr>
          </w:rPrChange>
        </w:rPr>
        <w:t>The regular monthly meeting of the Sherman Publi</w:t>
      </w:r>
      <w:r w:rsidR="00A04D33" w:rsidRPr="00D16693">
        <w:rPr>
          <w:rFonts w:ascii="Arial" w:hAnsi="Arial"/>
          <w:sz w:val="24"/>
          <w:rPrChange w:id="9" w:author="Matthew Heubner" w:date="2019-11-17T19:38:00Z">
            <w:rPr>
              <w:rFonts w:ascii="Arial" w:hAnsi="Arial"/>
            </w:rPr>
          </w:rPrChange>
        </w:rPr>
        <w:t xml:space="preserve">c Library Board convened at </w:t>
      </w:r>
      <w:ins w:id="10" w:author="Matthew Heubner" w:date="2019-11-17T19:38:00Z">
        <w:r w:rsidR="00627A4B" w:rsidRPr="00D16693">
          <w:rPr>
            <w:rFonts w:ascii="Arial" w:hAnsi="Arial" w:cs="Arial"/>
            <w:sz w:val="24"/>
            <w:szCs w:val="24"/>
          </w:rPr>
          <w:t>5</w:t>
        </w:r>
      </w:ins>
      <w:del w:id="11" w:author="Matthew Heubner" w:date="2019-11-17T19:38:00Z">
        <w:r w:rsidR="00A04D33">
          <w:delText>6</w:delText>
        </w:r>
      </w:del>
      <w:r w:rsidR="00A04D33" w:rsidRPr="00D16693">
        <w:rPr>
          <w:rFonts w:ascii="Arial" w:hAnsi="Arial"/>
          <w:sz w:val="24"/>
          <w:rPrChange w:id="12" w:author="Matthew Heubner" w:date="2019-11-17T19:38:00Z">
            <w:rPr>
              <w:rFonts w:ascii="Arial" w:hAnsi="Arial"/>
            </w:rPr>
          </w:rPrChange>
        </w:rPr>
        <w:t>:00</w:t>
      </w:r>
      <w:r w:rsidRPr="00D16693">
        <w:rPr>
          <w:rFonts w:ascii="Arial" w:hAnsi="Arial"/>
          <w:sz w:val="24"/>
          <w:rPrChange w:id="13" w:author="Matthew Heubner" w:date="2019-11-17T19:38:00Z">
            <w:rPr>
              <w:rFonts w:ascii="Arial" w:hAnsi="Arial"/>
            </w:rPr>
          </w:rPrChange>
        </w:rPr>
        <w:t xml:space="preserve"> p.m.  Present wer</w:t>
      </w:r>
      <w:r w:rsidR="00583918" w:rsidRPr="00D16693">
        <w:rPr>
          <w:rFonts w:ascii="Arial" w:hAnsi="Arial"/>
          <w:sz w:val="24"/>
          <w:rPrChange w:id="14" w:author="Matthew Heubner" w:date="2019-11-17T19:38:00Z">
            <w:rPr>
              <w:rFonts w:ascii="Arial" w:hAnsi="Arial"/>
            </w:rPr>
          </w:rPrChange>
        </w:rPr>
        <w:t xml:space="preserve">e Library Director Rachel </w:t>
      </w:r>
      <w:proofErr w:type="spellStart"/>
      <w:r w:rsidR="00583918" w:rsidRPr="00D16693">
        <w:rPr>
          <w:rFonts w:ascii="Arial" w:hAnsi="Arial"/>
          <w:sz w:val="24"/>
          <w:rPrChange w:id="15" w:author="Matthew Heubner" w:date="2019-11-17T19:38:00Z">
            <w:rPr>
              <w:rFonts w:ascii="Arial" w:hAnsi="Arial"/>
            </w:rPr>
          </w:rPrChange>
        </w:rPr>
        <w:t>Kocis</w:t>
      </w:r>
      <w:proofErr w:type="spellEnd"/>
      <w:r w:rsidRPr="00D16693">
        <w:rPr>
          <w:rFonts w:ascii="Arial" w:hAnsi="Arial"/>
          <w:sz w:val="24"/>
          <w:rPrChange w:id="16" w:author="Matthew Heubner" w:date="2019-11-17T19:38:00Z">
            <w:rPr>
              <w:rFonts w:ascii="Arial" w:hAnsi="Arial"/>
            </w:rPr>
          </w:rPrChange>
        </w:rPr>
        <w:t xml:space="preserve"> and Board m</w:t>
      </w:r>
      <w:r w:rsidR="005E34C1" w:rsidRPr="00D16693">
        <w:rPr>
          <w:rFonts w:ascii="Arial" w:hAnsi="Arial"/>
          <w:sz w:val="24"/>
          <w:rPrChange w:id="17" w:author="Matthew Heubner" w:date="2019-11-17T19:38:00Z">
            <w:rPr>
              <w:rFonts w:ascii="Arial" w:hAnsi="Arial"/>
            </w:rPr>
          </w:rPrChange>
        </w:rPr>
        <w:t xml:space="preserve">embers </w:t>
      </w:r>
      <w:del w:id="18" w:author="Matthew Heubner" w:date="2019-11-17T19:38:00Z">
        <w:r w:rsidR="00B23AFA">
          <w:delText xml:space="preserve"> Dave Grimm,</w:delText>
        </w:r>
        <w:r w:rsidR="0054560D">
          <w:delText xml:space="preserve"> </w:delText>
        </w:r>
      </w:del>
      <w:r w:rsidR="00583918">
        <w:rPr>
          <w:rFonts w:ascii="Arial" w:hAnsi="Arial"/>
          <w:sz w:val="24"/>
          <w:rPrChange w:id="19" w:author="Matthew Heubner" w:date="2019-11-17T19:38:00Z">
            <w:rPr>
              <w:rFonts w:ascii="Arial" w:hAnsi="Arial"/>
            </w:rPr>
          </w:rPrChange>
        </w:rPr>
        <w:t>Julie Horton</w:t>
      </w:r>
      <w:r w:rsidR="00BC3874">
        <w:rPr>
          <w:rFonts w:ascii="Arial" w:hAnsi="Arial"/>
          <w:sz w:val="24"/>
          <w:rPrChange w:id="20" w:author="Matthew Heubner" w:date="2019-11-17T19:38:00Z">
            <w:rPr>
              <w:rFonts w:ascii="Arial" w:hAnsi="Arial"/>
            </w:rPr>
          </w:rPrChange>
        </w:rPr>
        <w:t>,</w:t>
      </w:r>
      <w:r w:rsidR="00FF682F">
        <w:rPr>
          <w:rFonts w:ascii="Arial" w:hAnsi="Arial"/>
          <w:sz w:val="24"/>
        </w:rPr>
        <w:t xml:space="preserve"> Joh Barrett</w:t>
      </w:r>
      <w:ins w:id="21" w:author="Matthew Heubner" w:date="2019-11-17T19:38:00Z">
        <w:r w:rsidR="001B3955">
          <w:rPr>
            <w:rFonts w:ascii="Arial" w:hAnsi="Arial" w:cs="Arial"/>
            <w:sz w:val="24"/>
            <w:szCs w:val="24"/>
          </w:rPr>
          <w:t>,</w:t>
        </w:r>
        <w:r w:rsidR="00B40007" w:rsidRPr="00D16693">
          <w:rPr>
            <w:rFonts w:ascii="Arial" w:hAnsi="Arial" w:cs="Arial"/>
            <w:sz w:val="24"/>
            <w:szCs w:val="24"/>
          </w:rPr>
          <w:t xml:space="preserve"> </w:t>
        </w:r>
        <w:r w:rsidR="00A338BF">
          <w:rPr>
            <w:rFonts w:ascii="Arial" w:hAnsi="Arial" w:cs="Arial"/>
            <w:sz w:val="24"/>
            <w:szCs w:val="24"/>
          </w:rPr>
          <w:t>Brian Manci</w:t>
        </w:r>
        <w:r w:rsidR="001D1A4B" w:rsidRPr="00D16693">
          <w:rPr>
            <w:rFonts w:ascii="Arial" w:hAnsi="Arial" w:cs="Arial"/>
            <w:sz w:val="24"/>
            <w:szCs w:val="24"/>
          </w:rPr>
          <w:t xml:space="preserve">, </w:t>
        </w:r>
        <w:r w:rsidR="00A338BF">
          <w:rPr>
            <w:rFonts w:ascii="Arial" w:hAnsi="Arial" w:cs="Arial"/>
            <w:sz w:val="24"/>
            <w:szCs w:val="24"/>
          </w:rPr>
          <w:t xml:space="preserve">Courtney Westlake, </w:t>
        </w:r>
        <w:r w:rsidR="00475E8F">
          <w:rPr>
            <w:rFonts w:ascii="Arial" w:hAnsi="Arial" w:cs="Arial"/>
            <w:sz w:val="24"/>
            <w:szCs w:val="24"/>
          </w:rPr>
          <w:t xml:space="preserve">Mary </w:t>
        </w:r>
        <w:proofErr w:type="spellStart"/>
        <w:r w:rsidR="00475E8F">
          <w:rPr>
            <w:rFonts w:ascii="Arial" w:hAnsi="Arial" w:cs="Arial"/>
            <w:sz w:val="24"/>
            <w:szCs w:val="24"/>
          </w:rPr>
          <w:t>Contri</w:t>
        </w:r>
      </w:ins>
      <w:proofErr w:type="spellEnd"/>
      <w:r w:rsidR="00FF682F">
        <w:rPr>
          <w:rFonts w:ascii="Arial" w:hAnsi="Arial" w:cs="Arial"/>
          <w:sz w:val="24"/>
          <w:szCs w:val="24"/>
        </w:rPr>
        <w:t>, Mike Lang</w:t>
      </w:r>
      <w:del w:id="22" w:author="Matthew Heubner" w:date="2019-11-17T19:38:00Z">
        <w:r w:rsidR="00B23AFA">
          <w:delText>Melissa Allen</w:delText>
        </w:r>
        <w:r w:rsidR="0054560D">
          <w:delText>,</w:delText>
        </w:r>
      </w:del>
      <w:r w:rsidR="0054560D" w:rsidRPr="00D16693">
        <w:rPr>
          <w:rFonts w:ascii="Arial" w:hAnsi="Arial"/>
          <w:sz w:val="24"/>
          <w:rPrChange w:id="23" w:author="Matthew Heubner" w:date="2019-11-17T19:38:00Z">
            <w:rPr>
              <w:rFonts w:ascii="Arial" w:hAnsi="Arial"/>
            </w:rPr>
          </w:rPrChange>
        </w:rPr>
        <w:t xml:space="preserve"> </w:t>
      </w:r>
      <w:r w:rsidR="00211899" w:rsidRPr="00D16693">
        <w:rPr>
          <w:rFonts w:ascii="Arial" w:hAnsi="Arial"/>
          <w:sz w:val="24"/>
          <w:rPrChange w:id="24" w:author="Matthew Heubner" w:date="2019-11-17T19:38:00Z">
            <w:rPr>
              <w:rFonts w:ascii="Arial" w:hAnsi="Arial"/>
            </w:rPr>
          </w:rPrChange>
        </w:rPr>
        <w:t xml:space="preserve">and Elizabeth </w:t>
      </w:r>
      <w:proofErr w:type="spellStart"/>
      <w:r w:rsidR="00211899" w:rsidRPr="00D16693">
        <w:rPr>
          <w:rFonts w:ascii="Arial" w:hAnsi="Arial"/>
          <w:sz w:val="24"/>
          <w:rPrChange w:id="25" w:author="Matthew Heubner" w:date="2019-11-17T19:38:00Z">
            <w:rPr>
              <w:rFonts w:ascii="Arial" w:hAnsi="Arial"/>
            </w:rPr>
          </w:rPrChange>
        </w:rPr>
        <w:t>Heubner</w:t>
      </w:r>
      <w:proofErr w:type="spellEnd"/>
      <w:r w:rsidR="00A54F01" w:rsidRPr="00D16693">
        <w:rPr>
          <w:rFonts w:ascii="Arial" w:hAnsi="Arial"/>
          <w:sz w:val="24"/>
          <w:rPrChange w:id="26" w:author="Matthew Heubner" w:date="2019-11-17T19:38:00Z">
            <w:rPr>
              <w:rFonts w:ascii="Arial" w:hAnsi="Arial"/>
            </w:rPr>
          </w:rPrChange>
        </w:rPr>
        <w:t>.</w:t>
      </w:r>
      <w:ins w:id="27" w:author="Matthew Heubner" w:date="2019-11-17T19:38:00Z">
        <w:r w:rsidR="00B40007" w:rsidRPr="00D16693">
          <w:rPr>
            <w:rFonts w:ascii="Arial" w:hAnsi="Arial" w:cs="Arial"/>
            <w:sz w:val="24"/>
            <w:szCs w:val="24"/>
          </w:rPr>
          <w:t xml:space="preserve"> </w:t>
        </w:r>
      </w:ins>
    </w:p>
    <w:p w:rsidR="00475E8F" w:rsidRDefault="00475E8F" w:rsidP="00AA187E">
      <w:pPr>
        <w:spacing w:after="0" w:line="240" w:lineRule="auto"/>
        <w:rPr>
          <w:ins w:id="28" w:author="Matthew Heubner" w:date="2019-11-17T19:38:00Z"/>
          <w:rFonts w:ascii="Arial" w:hAnsi="Arial" w:cs="Arial"/>
          <w:sz w:val="24"/>
          <w:szCs w:val="24"/>
        </w:rPr>
      </w:pPr>
    </w:p>
    <w:p w:rsidR="003D34E9" w:rsidRDefault="003D34E9" w:rsidP="00BC3874">
      <w:pPr>
        <w:rPr>
          <w:del w:id="29" w:author="Matthew Heubner" w:date="2019-11-17T19:38:00Z"/>
        </w:rPr>
      </w:pPr>
      <w:del w:id="30" w:author="Matthew Heubner" w:date="2019-11-17T19:38:00Z">
        <w:r w:rsidRPr="002556E0">
          <w:rPr>
            <w:b/>
            <w:u w:val="single"/>
          </w:rPr>
          <w:delText>Items for Consideration Not on the Agenda:</w:delText>
        </w:r>
        <w:r>
          <w:delText xml:space="preserve">  </w:delText>
        </w:r>
        <w:r w:rsidR="00583918">
          <w:delText>The Board discussed the possibility of hosting a book signing for local author Courtney Westlake</w:delText>
        </w:r>
        <w:r w:rsidR="009F6364">
          <w:delText>.</w:delText>
        </w:r>
        <w:r w:rsidR="00583918">
          <w:delText xml:space="preserve"> Rachel will explore the idea with our lawyer and the Friends of the Library.</w:delText>
        </w:r>
      </w:del>
    </w:p>
    <w:p w:rsidR="002E2093" w:rsidRPr="00D16693" w:rsidRDefault="002E2093">
      <w:pPr>
        <w:spacing w:after="0" w:line="240" w:lineRule="auto"/>
        <w:rPr>
          <w:rFonts w:ascii="Arial" w:hAnsi="Arial"/>
          <w:sz w:val="24"/>
          <w:rPrChange w:id="31" w:author="Matthew Heubner" w:date="2019-11-17T19:38:00Z">
            <w:rPr>
              <w:rFonts w:ascii="Arial" w:hAnsi="Arial"/>
            </w:rPr>
          </w:rPrChange>
        </w:rPr>
      </w:pPr>
      <w:r>
        <w:rPr>
          <w:rFonts w:ascii="Arial" w:hAnsi="Arial"/>
          <w:b/>
          <w:sz w:val="24"/>
          <w:u w:val="single"/>
          <w:rPrChange w:id="32" w:author="Matthew Heubner" w:date="2019-11-17T19:38:00Z">
            <w:rPr>
              <w:rFonts w:ascii="Arial" w:hAnsi="Arial"/>
              <w:b/>
              <w:u w:val="single"/>
            </w:rPr>
          </w:rPrChange>
        </w:rPr>
        <w:t>Secretary’s</w:t>
      </w:r>
      <w:r w:rsidRPr="00D16693">
        <w:rPr>
          <w:rFonts w:ascii="Arial" w:hAnsi="Arial"/>
          <w:b/>
          <w:sz w:val="24"/>
          <w:u w:val="single"/>
          <w:rPrChange w:id="33" w:author="Matthew Heubner" w:date="2019-11-17T19:38:00Z">
            <w:rPr>
              <w:rFonts w:ascii="Arial" w:hAnsi="Arial"/>
              <w:b/>
              <w:u w:val="single"/>
            </w:rPr>
          </w:rPrChange>
        </w:rPr>
        <w:t xml:space="preserve"> Report:</w:t>
      </w:r>
      <w:r w:rsidR="0054560D" w:rsidRPr="00D16693">
        <w:rPr>
          <w:rFonts w:ascii="Arial" w:hAnsi="Arial"/>
          <w:sz w:val="24"/>
          <w:rPrChange w:id="34" w:author="Matthew Heubner" w:date="2019-11-17T19:38:00Z">
            <w:rPr>
              <w:rFonts w:ascii="Arial" w:hAnsi="Arial"/>
            </w:rPr>
          </w:rPrChange>
        </w:rPr>
        <w:t xml:space="preserve">  It was move</w:t>
      </w:r>
      <w:r w:rsidR="00583918">
        <w:rPr>
          <w:rFonts w:ascii="Arial" w:hAnsi="Arial"/>
          <w:sz w:val="24"/>
          <w:rPrChange w:id="35" w:author="Matthew Heubner" w:date="2019-11-17T19:38:00Z">
            <w:rPr>
              <w:rFonts w:ascii="Arial" w:hAnsi="Arial"/>
            </w:rPr>
          </w:rPrChange>
        </w:rPr>
        <w:t xml:space="preserve">d by </w:t>
      </w:r>
      <w:r w:rsidR="00FF682F">
        <w:rPr>
          <w:rFonts w:ascii="Arial" w:hAnsi="Arial" w:cs="Arial"/>
          <w:sz w:val="24"/>
          <w:szCs w:val="24"/>
        </w:rPr>
        <w:t>Julie Horton</w:t>
      </w:r>
      <w:del w:id="36" w:author="Matthew Heubner" w:date="2019-11-17T19:38:00Z">
        <w:r w:rsidR="00583918">
          <w:delText>Julie Horton</w:delText>
        </w:r>
      </w:del>
      <w:r w:rsidRPr="00D16693">
        <w:rPr>
          <w:rFonts w:ascii="Arial" w:hAnsi="Arial"/>
          <w:sz w:val="24"/>
          <w:rPrChange w:id="37" w:author="Matthew Heubner" w:date="2019-11-17T19:38:00Z">
            <w:rPr>
              <w:rFonts w:ascii="Arial" w:hAnsi="Arial"/>
            </w:rPr>
          </w:rPrChange>
        </w:rPr>
        <w:t xml:space="preserve"> </w:t>
      </w:r>
      <w:r w:rsidR="00F46A94" w:rsidRPr="00D16693">
        <w:rPr>
          <w:rFonts w:ascii="Arial" w:hAnsi="Arial"/>
          <w:sz w:val="24"/>
          <w:rPrChange w:id="38" w:author="Matthew Heubner" w:date="2019-11-17T19:38:00Z">
            <w:rPr>
              <w:rFonts w:ascii="Arial" w:hAnsi="Arial"/>
            </w:rPr>
          </w:rPrChange>
        </w:rPr>
        <w:t>and s</w:t>
      </w:r>
      <w:r w:rsidR="00583918">
        <w:rPr>
          <w:rFonts w:ascii="Arial" w:hAnsi="Arial"/>
          <w:sz w:val="24"/>
          <w:rPrChange w:id="39" w:author="Matthew Heubner" w:date="2019-11-17T19:38:00Z">
            <w:rPr>
              <w:rFonts w:ascii="Arial" w:hAnsi="Arial"/>
            </w:rPr>
          </w:rPrChange>
        </w:rPr>
        <w:t xml:space="preserve">econded by </w:t>
      </w:r>
      <w:r w:rsidR="00FF682F">
        <w:rPr>
          <w:rFonts w:ascii="Arial" w:hAnsi="Arial" w:cs="Arial"/>
          <w:sz w:val="24"/>
          <w:szCs w:val="24"/>
        </w:rPr>
        <w:t xml:space="preserve">Mary </w:t>
      </w:r>
      <w:proofErr w:type="spellStart"/>
      <w:r w:rsidR="00FF682F">
        <w:rPr>
          <w:rFonts w:ascii="Arial" w:hAnsi="Arial" w:cs="Arial"/>
          <w:sz w:val="24"/>
          <w:szCs w:val="24"/>
        </w:rPr>
        <w:t>Contri</w:t>
      </w:r>
      <w:proofErr w:type="spellEnd"/>
      <w:del w:id="40" w:author="Matthew Heubner" w:date="2019-11-17T19:38:00Z">
        <w:r w:rsidR="00583918">
          <w:delText>Melissa</w:delText>
        </w:r>
      </w:del>
      <w:r w:rsidR="00071570" w:rsidRPr="00D16693">
        <w:rPr>
          <w:rFonts w:ascii="Arial" w:hAnsi="Arial"/>
          <w:sz w:val="24"/>
          <w:rPrChange w:id="41" w:author="Matthew Heubner" w:date="2019-11-17T19:38:00Z">
            <w:rPr>
              <w:rFonts w:ascii="Arial" w:hAnsi="Arial"/>
            </w:rPr>
          </w:rPrChange>
        </w:rPr>
        <w:t xml:space="preserve"> to approve</w:t>
      </w:r>
      <w:r w:rsidRPr="00D16693">
        <w:rPr>
          <w:rFonts w:ascii="Arial" w:hAnsi="Arial"/>
          <w:sz w:val="24"/>
          <w:rPrChange w:id="42" w:author="Matthew Heubner" w:date="2019-11-17T19:38:00Z">
            <w:rPr>
              <w:rFonts w:ascii="Arial" w:hAnsi="Arial"/>
            </w:rPr>
          </w:rPrChange>
        </w:rPr>
        <w:t xml:space="preserve"> the</w:t>
      </w:r>
      <w:r w:rsidR="00D06CEC" w:rsidRPr="00D16693">
        <w:rPr>
          <w:rFonts w:ascii="Arial" w:hAnsi="Arial"/>
          <w:sz w:val="24"/>
          <w:rPrChange w:id="43" w:author="Matthew Heubner" w:date="2019-11-17T19:38:00Z">
            <w:rPr>
              <w:rFonts w:ascii="Arial" w:hAnsi="Arial"/>
            </w:rPr>
          </w:rPrChange>
        </w:rPr>
        <w:t xml:space="preserve"> m</w:t>
      </w:r>
      <w:r w:rsidR="009F6364" w:rsidRPr="00D16693">
        <w:rPr>
          <w:rFonts w:ascii="Arial" w:hAnsi="Arial"/>
          <w:sz w:val="24"/>
          <w:rPrChange w:id="44" w:author="Matthew Heubner" w:date="2019-11-17T19:38:00Z">
            <w:rPr>
              <w:rFonts w:ascii="Arial" w:hAnsi="Arial"/>
            </w:rPr>
          </w:rPrChange>
        </w:rPr>
        <w:t>inutes fr</w:t>
      </w:r>
      <w:r w:rsidR="00B23AFA" w:rsidRPr="00D16693">
        <w:rPr>
          <w:rFonts w:ascii="Arial" w:hAnsi="Arial"/>
          <w:sz w:val="24"/>
          <w:rPrChange w:id="45" w:author="Matthew Heubner" w:date="2019-11-17T19:38:00Z">
            <w:rPr>
              <w:rFonts w:ascii="Arial" w:hAnsi="Arial"/>
            </w:rPr>
          </w:rPrChange>
        </w:rPr>
        <w:t xml:space="preserve">om </w:t>
      </w:r>
      <w:r w:rsidR="00583918">
        <w:rPr>
          <w:rFonts w:ascii="Arial" w:hAnsi="Arial"/>
          <w:sz w:val="24"/>
          <w:rPrChange w:id="46" w:author="Matthew Heubner" w:date="2019-11-17T19:38:00Z">
            <w:rPr>
              <w:rFonts w:ascii="Arial" w:hAnsi="Arial"/>
            </w:rPr>
          </w:rPrChange>
        </w:rPr>
        <w:t xml:space="preserve">the </w:t>
      </w:r>
      <w:r w:rsidR="00FF682F">
        <w:rPr>
          <w:rFonts w:ascii="Arial" w:hAnsi="Arial" w:cs="Arial"/>
          <w:sz w:val="24"/>
          <w:szCs w:val="24"/>
        </w:rPr>
        <w:t>September</w:t>
      </w:r>
      <w:ins w:id="47" w:author="Matthew Heubner" w:date="2019-11-17T19:38:00Z">
        <w:r w:rsidR="00A62E9B" w:rsidRPr="00D16693">
          <w:rPr>
            <w:rFonts w:ascii="Arial" w:hAnsi="Arial" w:cs="Arial"/>
            <w:sz w:val="24"/>
            <w:szCs w:val="24"/>
          </w:rPr>
          <w:t xml:space="preserve"> 201</w:t>
        </w:r>
      </w:ins>
      <w:r w:rsidR="00FF682F">
        <w:rPr>
          <w:rFonts w:ascii="Arial" w:hAnsi="Arial" w:cs="Arial"/>
          <w:sz w:val="24"/>
          <w:szCs w:val="24"/>
        </w:rPr>
        <w:t>9</w:t>
      </w:r>
      <w:del w:id="48" w:author="Matthew Heubner" w:date="2019-11-17T19:38:00Z">
        <w:r w:rsidR="00583918">
          <w:delText>June 15</w:delText>
        </w:r>
        <w:r w:rsidR="005E34C1">
          <w:delText>, 2016</w:delText>
        </w:r>
      </w:del>
      <w:r w:rsidR="005E34C1" w:rsidRPr="00D16693">
        <w:rPr>
          <w:rFonts w:ascii="Arial" w:hAnsi="Arial"/>
          <w:sz w:val="24"/>
          <w:rPrChange w:id="49" w:author="Matthew Heubner" w:date="2019-11-17T19:38:00Z">
            <w:rPr>
              <w:rFonts w:ascii="Arial" w:hAnsi="Arial"/>
            </w:rPr>
          </w:rPrChange>
        </w:rPr>
        <w:t xml:space="preserve"> </w:t>
      </w:r>
      <w:r w:rsidR="008B4C49" w:rsidRPr="00D16693">
        <w:rPr>
          <w:rFonts w:ascii="Arial" w:hAnsi="Arial"/>
          <w:sz w:val="24"/>
          <w:rPrChange w:id="50" w:author="Matthew Heubner" w:date="2019-11-17T19:38:00Z">
            <w:rPr>
              <w:rFonts w:ascii="Arial" w:hAnsi="Arial"/>
            </w:rPr>
          </w:rPrChange>
        </w:rPr>
        <w:t>regular meeting</w:t>
      </w:r>
      <w:r w:rsidR="00D97880">
        <w:rPr>
          <w:rFonts w:ascii="Arial" w:hAnsi="Arial"/>
          <w:sz w:val="24"/>
          <w:rPrChange w:id="51" w:author="Matthew Heubner" w:date="2019-11-17T19:38:00Z">
            <w:rPr/>
          </w:rPrChange>
        </w:rPr>
        <w:t>.</w:t>
      </w:r>
      <w:r w:rsidRPr="00D16693">
        <w:rPr>
          <w:rFonts w:ascii="Arial" w:hAnsi="Arial"/>
          <w:sz w:val="24"/>
          <w:rPrChange w:id="52" w:author="Matthew Heubner" w:date="2019-11-17T19:38:00Z">
            <w:rPr>
              <w:rFonts w:ascii="Arial" w:hAnsi="Arial"/>
            </w:rPr>
          </w:rPrChange>
        </w:rPr>
        <w:t xml:space="preserve"> </w:t>
      </w:r>
      <w:del w:id="53" w:author="Matthew Heubner" w:date="2019-11-17T19:38:00Z">
        <w:r>
          <w:rPr>
            <w:rFonts w:ascii="Arial" w:hAnsi="Arial"/>
            <w:rPrChange w:id="54" w:author="Matthew Heubner" w:date="2018-05-15T20:57:00Z">
              <w:rPr/>
            </w:rPrChange>
          </w:rPr>
          <w:delText xml:space="preserve"> </w:delText>
        </w:r>
      </w:del>
      <w:r w:rsidRPr="00D16693">
        <w:rPr>
          <w:rFonts w:ascii="Arial" w:hAnsi="Arial"/>
          <w:sz w:val="24"/>
          <w:rPrChange w:id="55" w:author="Matthew Heubner" w:date="2019-11-17T19:38:00Z">
            <w:rPr>
              <w:rFonts w:ascii="Arial" w:hAnsi="Arial"/>
            </w:rPr>
          </w:rPrChange>
        </w:rPr>
        <w:t>The motion was approved</w:t>
      </w:r>
      <w:ins w:id="56" w:author="Matthew Heubner" w:date="2019-11-17T19:38:00Z">
        <w:r w:rsidR="001B3955">
          <w:rPr>
            <w:rFonts w:ascii="Arial" w:hAnsi="Arial" w:cs="Arial"/>
            <w:sz w:val="24"/>
            <w:szCs w:val="24"/>
          </w:rPr>
          <w:t xml:space="preserve"> by a unanimous vote</w:t>
        </w:r>
        <w:r w:rsidRPr="00D16693">
          <w:rPr>
            <w:rFonts w:ascii="Arial" w:hAnsi="Arial" w:cs="Arial"/>
            <w:sz w:val="24"/>
            <w:szCs w:val="24"/>
          </w:rPr>
          <w:t>.</w:t>
        </w:r>
        <w:r w:rsidR="00955F76" w:rsidRPr="00D16693">
          <w:rPr>
            <w:rFonts w:ascii="Arial" w:hAnsi="Arial" w:cs="Arial"/>
            <w:sz w:val="24"/>
            <w:szCs w:val="24"/>
          </w:rPr>
          <w:t xml:space="preserve">  </w:t>
        </w:r>
      </w:ins>
      <w:del w:id="57" w:author="Matthew Heubner" w:date="2019-11-17T19:38:00Z">
        <w:r w:rsidRPr="00AA187E">
          <w:rPr>
            <w:rFonts w:ascii="Arial" w:hAnsi="Arial"/>
            <w:rPrChange w:id="58" w:author="Matthew Heubner" w:date="2018-05-15T20:57:00Z">
              <w:rPr/>
            </w:rPrChange>
          </w:rPr>
          <w:delText>.</w:delText>
        </w:r>
        <w:r w:rsidR="00583918" w:rsidRPr="00AA187E">
          <w:rPr>
            <w:rFonts w:ascii="Arial" w:hAnsi="Arial"/>
            <w:rPrChange w:id="59" w:author="Matthew Heubner" w:date="2018-05-15T20:57:00Z">
              <w:rPr/>
            </w:rPrChange>
          </w:rPr>
          <w:delText xml:space="preserve">  </w:delText>
        </w:r>
        <w:r w:rsidR="00583918">
          <w:delText>A motion was made by Melissa Allen to accept the minutes of the June 23, 2016 Special Meeting.  Julie Horton seconded the motion.  The motion carried.</w:delText>
        </w:r>
      </w:del>
    </w:p>
    <w:p w:rsidR="00AA187E" w:rsidRPr="00D16693" w:rsidRDefault="00AA187E" w:rsidP="00AA187E">
      <w:pPr>
        <w:spacing w:after="0" w:line="240" w:lineRule="auto"/>
        <w:rPr>
          <w:ins w:id="60" w:author="Matthew Heubner" w:date="2019-11-17T19:38:00Z"/>
          <w:rFonts w:ascii="Arial" w:hAnsi="Arial" w:cs="Arial"/>
          <w:b/>
          <w:sz w:val="24"/>
          <w:szCs w:val="24"/>
          <w:u w:val="single"/>
        </w:rPr>
      </w:pPr>
    </w:p>
    <w:p w:rsidR="00313F49" w:rsidRDefault="000F0FA3">
      <w:pPr>
        <w:spacing w:after="0" w:line="240" w:lineRule="auto"/>
        <w:rPr>
          <w:rFonts w:ascii="Arial" w:hAnsi="Arial"/>
          <w:sz w:val="24"/>
          <w:rPrChange w:id="61" w:author="Matthew Heubner" w:date="2019-11-17T19:38:00Z">
            <w:rPr/>
          </w:rPrChange>
        </w:rPr>
      </w:pPr>
      <w:r w:rsidRPr="00D16693">
        <w:rPr>
          <w:rFonts w:ascii="Arial" w:hAnsi="Arial"/>
          <w:b/>
          <w:sz w:val="24"/>
          <w:u w:val="single"/>
          <w:rPrChange w:id="62" w:author="Matthew Heubner" w:date="2019-11-17T19:38:00Z">
            <w:rPr>
              <w:rFonts w:ascii="Arial" w:hAnsi="Arial"/>
              <w:b/>
              <w:u w:val="single"/>
            </w:rPr>
          </w:rPrChange>
        </w:rPr>
        <w:t>Treasurers/</w:t>
      </w:r>
      <w:r w:rsidR="002E2093" w:rsidRPr="00D16693">
        <w:rPr>
          <w:rFonts w:ascii="Arial" w:hAnsi="Arial"/>
          <w:b/>
          <w:sz w:val="24"/>
          <w:u w:val="single"/>
          <w:rPrChange w:id="63" w:author="Matthew Heubner" w:date="2019-11-17T19:38:00Z">
            <w:rPr>
              <w:rFonts w:ascii="Arial" w:hAnsi="Arial"/>
              <w:b/>
              <w:u w:val="single"/>
            </w:rPr>
          </w:rPrChange>
        </w:rPr>
        <w:t>Financial Report</w:t>
      </w:r>
      <w:r w:rsidR="0054560D" w:rsidRPr="00D16693">
        <w:rPr>
          <w:rFonts w:ascii="Arial" w:hAnsi="Arial"/>
          <w:b/>
          <w:sz w:val="24"/>
          <w:u w:val="single"/>
          <w:rPrChange w:id="64" w:author="Matthew Heubner" w:date="2019-11-17T19:38:00Z">
            <w:rPr>
              <w:rFonts w:ascii="Arial" w:hAnsi="Arial"/>
              <w:b/>
              <w:u w:val="single"/>
            </w:rPr>
          </w:rPrChange>
        </w:rPr>
        <w:t xml:space="preserve">: </w:t>
      </w:r>
      <w:r w:rsidR="008E4495">
        <w:rPr>
          <w:rFonts w:ascii="Arial" w:hAnsi="Arial"/>
          <w:sz w:val="24"/>
          <w:rPrChange w:id="65" w:author="Matthew Heubner" w:date="2019-11-17T19:38:00Z">
            <w:rPr>
              <w:rFonts w:ascii="Arial" w:hAnsi="Arial"/>
            </w:rPr>
          </w:rPrChange>
        </w:rPr>
        <w:t xml:space="preserve"> </w:t>
      </w:r>
      <w:r w:rsidR="00FF682F">
        <w:rPr>
          <w:rFonts w:ascii="Arial" w:hAnsi="Arial" w:cs="Arial"/>
          <w:sz w:val="24"/>
          <w:szCs w:val="24"/>
        </w:rPr>
        <w:t>Brian Manci</w:t>
      </w:r>
      <w:ins w:id="66" w:author="Matthew Heubner" w:date="2019-11-17T19:38:00Z">
        <w:r w:rsidR="00955F76" w:rsidRPr="00D16693">
          <w:rPr>
            <w:rFonts w:ascii="Arial" w:hAnsi="Arial" w:cs="Arial"/>
            <w:sz w:val="24"/>
            <w:szCs w:val="24"/>
          </w:rPr>
          <w:t xml:space="preserve"> </w:t>
        </w:r>
      </w:ins>
      <w:del w:id="67" w:author="Matthew Heubner" w:date="2019-11-17T19:38:00Z">
        <w:r w:rsidR="00BC3874" w:rsidRPr="007D565E">
          <w:rPr>
            <w:b/>
          </w:rPr>
          <w:delText xml:space="preserve"> </w:delText>
        </w:r>
        <w:r w:rsidR="00583918">
          <w:delText>Treasurer Melissa Allen</w:delText>
        </w:r>
        <w:r w:rsidR="00BC3874" w:rsidRPr="00D9712F">
          <w:delText xml:space="preserve"> presented the Financial Report</w:delText>
        </w:r>
        <w:r w:rsidR="00583918">
          <w:delText>.  Julie Horton</w:delText>
        </w:r>
        <w:r w:rsidR="00583918" w:rsidRPr="00AA187E">
          <w:rPr>
            <w:rFonts w:ascii="Arial" w:hAnsi="Arial"/>
            <w:rPrChange w:id="68" w:author="Matthew Heubner" w:date="2018-05-15T20:57:00Z">
              <w:rPr/>
            </w:rPrChange>
          </w:rPr>
          <w:delText xml:space="preserve"> </w:delText>
        </w:r>
      </w:del>
      <w:r w:rsidR="005E34C1" w:rsidRPr="00D16693">
        <w:rPr>
          <w:rFonts w:ascii="Arial" w:hAnsi="Arial"/>
          <w:sz w:val="24"/>
          <w:rPrChange w:id="69" w:author="Matthew Heubner" w:date="2019-11-17T19:38:00Z">
            <w:rPr>
              <w:rFonts w:ascii="Arial" w:hAnsi="Arial"/>
            </w:rPr>
          </w:rPrChange>
        </w:rPr>
        <w:t>made a motion to accept the Treasurer’s Report</w:t>
      </w:r>
      <w:r w:rsidR="00583918" w:rsidRPr="00D16693">
        <w:rPr>
          <w:rFonts w:ascii="Arial" w:hAnsi="Arial"/>
          <w:sz w:val="24"/>
          <w:rPrChange w:id="70" w:author="Matthew Heubner" w:date="2019-11-17T19:38:00Z">
            <w:rPr>
              <w:rFonts w:ascii="Arial" w:hAnsi="Arial"/>
            </w:rPr>
          </w:rPrChange>
        </w:rPr>
        <w:t xml:space="preserve"> and </w:t>
      </w:r>
      <w:ins w:id="71" w:author="Matthew Heubner" w:date="2019-11-17T19:38:00Z">
        <w:r w:rsidR="00E11F8D" w:rsidRPr="00D16693">
          <w:rPr>
            <w:rFonts w:ascii="Arial" w:hAnsi="Arial" w:cs="Arial"/>
            <w:sz w:val="24"/>
            <w:szCs w:val="24"/>
          </w:rPr>
          <w:t xml:space="preserve">to </w:t>
        </w:r>
      </w:ins>
      <w:r w:rsidR="00583918" w:rsidRPr="00D16693">
        <w:rPr>
          <w:rFonts w:ascii="Arial" w:hAnsi="Arial"/>
          <w:sz w:val="24"/>
          <w:rPrChange w:id="72" w:author="Matthew Heubner" w:date="2019-11-17T19:38:00Z">
            <w:rPr>
              <w:rFonts w:ascii="Arial" w:hAnsi="Arial"/>
            </w:rPr>
          </w:rPrChange>
        </w:rPr>
        <w:t>pay the bills</w:t>
      </w:r>
      <w:r w:rsidR="00583918">
        <w:rPr>
          <w:rFonts w:ascii="Arial" w:hAnsi="Arial"/>
          <w:sz w:val="24"/>
          <w:rPrChange w:id="73" w:author="Matthew Heubner" w:date="2019-11-17T19:38:00Z">
            <w:rPr>
              <w:rFonts w:ascii="Arial" w:hAnsi="Arial"/>
            </w:rPr>
          </w:rPrChange>
        </w:rPr>
        <w:t xml:space="preserve">. </w:t>
      </w:r>
      <w:r w:rsidR="00FF682F">
        <w:rPr>
          <w:rFonts w:ascii="Arial" w:hAnsi="Arial"/>
          <w:sz w:val="24"/>
        </w:rPr>
        <w:t xml:space="preserve"> Mike Lang</w:t>
      </w:r>
      <w:del w:id="74" w:author="Matthew Heubner" w:date="2019-11-17T19:38:00Z">
        <w:r w:rsidR="00583918">
          <w:delText>Liz Heubner</w:delText>
        </w:r>
      </w:del>
      <w:r w:rsidR="00A54894" w:rsidRPr="00D16693">
        <w:rPr>
          <w:rFonts w:ascii="Arial" w:hAnsi="Arial"/>
          <w:sz w:val="24"/>
          <w:rPrChange w:id="75" w:author="Matthew Heubner" w:date="2019-11-17T19:38:00Z">
            <w:rPr>
              <w:rFonts w:ascii="Arial" w:hAnsi="Arial"/>
            </w:rPr>
          </w:rPrChange>
        </w:rPr>
        <w:t xml:space="preserve"> second</w:t>
      </w:r>
      <w:r w:rsidR="00451FCE" w:rsidRPr="00D16693">
        <w:rPr>
          <w:rFonts w:ascii="Arial" w:hAnsi="Arial"/>
          <w:sz w:val="24"/>
          <w:rPrChange w:id="76" w:author="Matthew Heubner" w:date="2019-11-17T19:38:00Z">
            <w:rPr>
              <w:rFonts w:ascii="Arial" w:hAnsi="Arial"/>
            </w:rPr>
          </w:rPrChange>
        </w:rPr>
        <w:t>ed</w:t>
      </w:r>
      <w:r w:rsidR="00A54894" w:rsidRPr="00D16693">
        <w:rPr>
          <w:rFonts w:ascii="Arial" w:hAnsi="Arial"/>
          <w:sz w:val="24"/>
          <w:rPrChange w:id="77" w:author="Matthew Heubner" w:date="2019-11-17T19:38:00Z">
            <w:rPr>
              <w:rFonts w:ascii="Arial" w:hAnsi="Arial"/>
            </w:rPr>
          </w:rPrChange>
        </w:rPr>
        <w:t xml:space="preserve"> </w:t>
      </w:r>
      <w:r w:rsidR="00D97880" w:rsidRPr="00D16693">
        <w:rPr>
          <w:rFonts w:ascii="Arial" w:hAnsi="Arial"/>
          <w:sz w:val="24"/>
          <w:rPrChange w:id="78" w:author="Matthew Heubner" w:date="2019-11-17T19:38:00Z">
            <w:rPr>
              <w:rFonts w:ascii="Arial" w:hAnsi="Arial"/>
            </w:rPr>
          </w:rPrChange>
        </w:rPr>
        <w:t>the motion</w:t>
      </w:r>
      <w:r w:rsidR="00A54894" w:rsidRPr="00D16693">
        <w:rPr>
          <w:rFonts w:ascii="Arial" w:hAnsi="Arial"/>
          <w:sz w:val="24"/>
          <w:rPrChange w:id="79" w:author="Matthew Heubner" w:date="2019-11-17T19:38:00Z">
            <w:rPr>
              <w:rFonts w:ascii="Arial" w:hAnsi="Arial"/>
            </w:rPr>
          </w:rPrChange>
        </w:rPr>
        <w:t xml:space="preserve">, and the motion </w:t>
      </w:r>
      <w:r w:rsidR="00BC3874" w:rsidRPr="00D16693">
        <w:rPr>
          <w:rFonts w:ascii="Arial" w:hAnsi="Arial"/>
          <w:sz w:val="24"/>
          <w:rPrChange w:id="80" w:author="Matthew Heubner" w:date="2019-11-17T19:38:00Z">
            <w:rPr>
              <w:rFonts w:ascii="Arial" w:hAnsi="Arial"/>
            </w:rPr>
          </w:rPrChange>
        </w:rPr>
        <w:t xml:space="preserve">carried by a unanimous voice vote.  </w:t>
      </w:r>
      <w:ins w:id="81" w:author="Matthew Heubner" w:date="2019-11-17T19:38:00Z">
        <w:r w:rsidR="00475E8F">
          <w:rPr>
            <w:rFonts w:ascii="Arial" w:hAnsi="Arial" w:cs="Arial"/>
            <w:sz w:val="24"/>
            <w:szCs w:val="24"/>
          </w:rPr>
          <w:t xml:space="preserve"> </w:t>
        </w:r>
      </w:ins>
      <w:r w:rsidR="00FF682F">
        <w:rPr>
          <w:rFonts w:ascii="Arial" w:hAnsi="Arial" w:cs="Arial"/>
          <w:sz w:val="24"/>
          <w:szCs w:val="24"/>
        </w:rPr>
        <w:t>John Barrett</w:t>
      </w:r>
      <w:ins w:id="82" w:author="Matthew Heubner" w:date="2019-11-17T19:38:00Z">
        <w:r w:rsidR="00E11F8D" w:rsidRPr="00D16693">
          <w:rPr>
            <w:rFonts w:ascii="Arial" w:hAnsi="Arial" w:cs="Arial"/>
            <w:sz w:val="24"/>
            <w:szCs w:val="24"/>
          </w:rPr>
          <w:t xml:space="preserve"> </w:t>
        </w:r>
      </w:ins>
      <w:del w:id="83" w:author="Matthew Heubner" w:date="2019-11-17T19:38:00Z">
        <w:r w:rsidR="00583918">
          <w:delText>Melissa Allen</w:delText>
        </w:r>
        <w:r w:rsidR="00A54894" w:rsidRPr="00AA187E">
          <w:rPr>
            <w:rFonts w:ascii="Arial" w:hAnsi="Arial"/>
            <w:rPrChange w:id="84" w:author="Matthew Heubner" w:date="2018-05-15T20:57:00Z">
              <w:rPr/>
            </w:rPrChange>
          </w:rPr>
          <w:delText xml:space="preserve"> </w:delText>
        </w:r>
      </w:del>
      <w:r w:rsidR="00A54894" w:rsidRPr="00D16693">
        <w:rPr>
          <w:rFonts w:ascii="Arial" w:hAnsi="Arial"/>
          <w:sz w:val="24"/>
          <w:rPrChange w:id="85" w:author="Matthew Heubner" w:date="2019-11-17T19:38:00Z">
            <w:rPr>
              <w:rFonts w:ascii="Arial" w:hAnsi="Arial"/>
            </w:rPr>
          </w:rPrChange>
        </w:rPr>
        <w:t>made a motion to pay the mortgage payment from the Specia</w:t>
      </w:r>
      <w:r w:rsidR="00B23AFA" w:rsidRPr="00D16693">
        <w:rPr>
          <w:rFonts w:ascii="Arial" w:hAnsi="Arial"/>
          <w:sz w:val="24"/>
          <w:rPrChange w:id="86" w:author="Matthew Heubner" w:date="2019-11-17T19:38:00Z">
            <w:rPr>
              <w:rFonts w:ascii="Arial" w:hAnsi="Arial"/>
            </w:rPr>
          </w:rPrChange>
        </w:rPr>
        <w:t xml:space="preserve">l </w:t>
      </w:r>
      <w:r w:rsidR="00583918" w:rsidRPr="00D16693">
        <w:rPr>
          <w:rFonts w:ascii="Arial" w:hAnsi="Arial"/>
          <w:sz w:val="24"/>
          <w:rPrChange w:id="87" w:author="Matthew Heubner" w:date="2019-11-17T19:38:00Z">
            <w:rPr>
              <w:rFonts w:ascii="Arial" w:hAnsi="Arial"/>
            </w:rPr>
          </w:rPrChange>
        </w:rPr>
        <w:t xml:space="preserve">Reserves account. </w:t>
      </w:r>
      <w:r w:rsidR="00583918">
        <w:rPr>
          <w:rFonts w:ascii="Arial" w:hAnsi="Arial"/>
          <w:sz w:val="24"/>
          <w:rPrChange w:id="88" w:author="Matthew Heubner" w:date="2019-11-17T19:38:00Z">
            <w:rPr>
              <w:rFonts w:ascii="Arial" w:hAnsi="Arial"/>
            </w:rPr>
          </w:rPrChange>
        </w:rPr>
        <w:t xml:space="preserve"> </w:t>
      </w:r>
      <w:r w:rsidR="00FF682F">
        <w:rPr>
          <w:rFonts w:ascii="Arial" w:hAnsi="Arial" w:cs="Arial"/>
          <w:sz w:val="24"/>
          <w:szCs w:val="24"/>
        </w:rPr>
        <w:t>Courtney Westlake</w:t>
      </w:r>
      <w:del w:id="89" w:author="Matthew Heubner" w:date="2019-11-17T19:38:00Z">
        <w:r w:rsidR="00583918">
          <w:rPr>
            <w:rFonts w:ascii="Arial" w:hAnsi="Arial"/>
            <w:rPrChange w:id="90" w:author="Matthew Heubner" w:date="2018-05-15T20:57:00Z">
              <w:rPr/>
            </w:rPrChange>
          </w:rPr>
          <w:delText>Liz Heubner</w:delText>
        </w:r>
      </w:del>
      <w:r w:rsidR="00A54894" w:rsidRPr="00D16693">
        <w:rPr>
          <w:rFonts w:ascii="Arial" w:hAnsi="Arial"/>
          <w:sz w:val="24"/>
          <w:rPrChange w:id="91" w:author="Matthew Heubner" w:date="2019-11-17T19:38:00Z">
            <w:rPr>
              <w:rFonts w:ascii="Arial" w:hAnsi="Arial"/>
            </w:rPr>
          </w:rPrChange>
        </w:rPr>
        <w:t xml:space="preserve"> seconded the motion and a unanimous voice vote in favor was taken.</w:t>
      </w:r>
      <w:ins w:id="92" w:author="Matthew Heubner" w:date="2019-11-17T19:38:00Z">
        <w:r w:rsidR="00A62E9B" w:rsidRPr="00D16693">
          <w:rPr>
            <w:rFonts w:ascii="Arial" w:hAnsi="Arial" w:cs="Arial"/>
            <w:sz w:val="24"/>
            <w:szCs w:val="24"/>
          </w:rPr>
          <w:t xml:space="preserve"> </w:t>
        </w:r>
      </w:ins>
    </w:p>
    <w:p w:rsidR="00475E8F" w:rsidRPr="00D16693" w:rsidRDefault="00475E8F" w:rsidP="00AA187E">
      <w:pPr>
        <w:spacing w:after="0" w:line="240" w:lineRule="auto"/>
        <w:rPr>
          <w:ins w:id="93" w:author="Matthew Heubner" w:date="2019-11-17T19:38:00Z"/>
          <w:rFonts w:ascii="Arial" w:hAnsi="Arial" w:cs="Arial"/>
          <w:sz w:val="24"/>
          <w:szCs w:val="24"/>
        </w:rPr>
      </w:pPr>
    </w:p>
    <w:p w:rsidR="00C95433" w:rsidRPr="00D16693" w:rsidRDefault="00212191" w:rsidP="00281FB1">
      <w:pPr>
        <w:autoSpaceDE w:val="0"/>
        <w:autoSpaceDN w:val="0"/>
        <w:spacing w:after="0" w:line="240" w:lineRule="auto"/>
        <w:rPr>
          <w:ins w:id="94" w:author="Matthew Heubner" w:date="2019-11-17T19:38:00Z"/>
          <w:rFonts w:ascii="Arial" w:eastAsia="Times New Roman" w:hAnsi="Arial" w:cs="Arial"/>
          <w:b/>
          <w:sz w:val="24"/>
          <w:szCs w:val="24"/>
        </w:rPr>
      </w:pPr>
      <w:ins w:id="95" w:author="Matthew Heubner" w:date="2019-11-17T19:38:00Z">
        <w:r w:rsidRPr="00D16693">
          <w:rPr>
            <w:rFonts w:ascii="Arial" w:hAnsi="Arial" w:cs="Arial"/>
            <w:b/>
            <w:sz w:val="24"/>
            <w:szCs w:val="24"/>
            <w:u w:val="single"/>
          </w:rPr>
          <w:t>Librarian’s Report:</w:t>
        </w:r>
        <w:r w:rsidRPr="00D16693">
          <w:rPr>
            <w:rFonts w:ascii="Arial" w:hAnsi="Arial" w:cs="Arial"/>
            <w:sz w:val="24"/>
            <w:szCs w:val="24"/>
          </w:rPr>
          <w:t xml:space="preserve">  </w:t>
        </w:r>
        <w:r w:rsidR="003D2742" w:rsidRPr="00D16693">
          <w:rPr>
            <w:rFonts w:ascii="Arial" w:eastAsia="Times New Roman" w:hAnsi="Arial" w:cs="Arial"/>
            <w:sz w:val="24"/>
            <w:szCs w:val="24"/>
          </w:rPr>
          <w:t xml:space="preserve"> </w:t>
        </w:r>
        <w:r w:rsidR="00C95433" w:rsidRPr="00D16693">
          <w:rPr>
            <w:rFonts w:ascii="Arial" w:eastAsia="Times New Roman" w:hAnsi="Arial" w:cs="Arial"/>
            <w:sz w:val="24"/>
            <w:szCs w:val="24"/>
          </w:rPr>
          <w:t>The tot</w:t>
        </w:r>
        <w:r w:rsidR="00984CF2" w:rsidRPr="00D16693">
          <w:rPr>
            <w:rFonts w:ascii="Arial" w:eastAsia="Times New Roman" w:hAnsi="Arial" w:cs="Arial"/>
            <w:sz w:val="24"/>
            <w:szCs w:val="24"/>
          </w:rPr>
          <w:t>al patron count</w:t>
        </w:r>
        <w:r w:rsidR="008235DE" w:rsidRPr="00D16693">
          <w:rPr>
            <w:rFonts w:ascii="Arial" w:eastAsia="Times New Roman" w:hAnsi="Arial" w:cs="Arial"/>
            <w:sz w:val="24"/>
            <w:szCs w:val="24"/>
          </w:rPr>
          <w:t xml:space="preserve"> in mo</w:t>
        </w:r>
        <w:r w:rsidR="00430224">
          <w:rPr>
            <w:rFonts w:ascii="Arial" w:eastAsia="Times New Roman" w:hAnsi="Arial" w:cs="Arial"/>
            <w:sz w:val="24"/>
            <w:szCs w:val="24"/>
          </w:rPr>
          <w:t>nth of September 201</w:t>
        </w:r>
      </w:ins>
      <w:r w:rsidR="00FF682F">
        <w:rPr>
          <w:rFonts w:ascii="Arial" w:eastAsia="Times New Roman" w:hAnsi="Arial" w:cs="Arial"/>
          <w:sz w:val="24"/>
          <w:szCs w:val="24"/>
        </w:rPr>
        <w:t>9</w:t>
      </w:r>
      <w:ins w:id="96" w:author="Matthew Heubner" w:date="2019-11-17T19:38:00Z">
        <w:r w:rsidR="00430224">
          <w:rPr>
            <w:rFonts w:ascii="Arial" w:eastAsia="Times New Roman" w:hAnsi="Arial" w:cs="Arial"/>
            <w:sz w:val="24"/>
            <w:szCs w:val="24"/>
          </w:rPr>
          <w:t xml:space="preserve"> was 2,</w:t>
        </w:r>
      </w:ins>
      <w:r w:rsidR="00FF682F">
        <w:rPr>
          <w:rFonts w:ascii="Arial" w:eastAsia="Times New Roman" w:hAnsi="Arial" w:cs="Arial"/>
          <w:sz w:val="24"/>
          <w:szCs w:val="24"/>
        </w:rPr>
        <w:t>545</w:t>
      </w:r>
      <w:ins w:id="97" w:author="Matthew Heubner" w:date="2019-11-17T19:38:00Z">
        <w:r w:rsidR="00430224">
          <w:rPr>
            <w:rFonts w:ascii="Arial" w:eastAsia="Times New Roman" w:hAnsi="Arial" w:cs="Arial"/>
            <w:sz w:val="24"/>
            <w:szCs w:val="24"/>
          </w:rPr>
          <w:t>. 2,</w:t>
        </w:r>
      </w:ins>
      <w:r w:rsidR="00FF682F">
        <w:rPr>
          <w:rFonts w:ascii="Arial" w:eastAsia="Times New Roman" w:hAnsi="Arial" w:cs="Arial"/>
          <w:sz w:val="24"/>
          <w:szCs w:val="24"/>
        </w:rPr>
        <w:t>8</w:t>
      </w:r>
      <w:ins w:id="98" w:author="Matthew Heubner" w:date="2019-11-17T19:38:00Z">
        <w:r w:rsidR="00430224">
          <w:rPr>
            <w:rFonts w:ascii="Arial" w:eastAsia="Times New Roman" w:hAnsi="Arial" w:cs="Arial"/>
            <w:sz w:val="24"/>
            <w:szCs w:val="24"/>
          </w:rPr>
          <w:t>91 items were circulated 3,</w:t>
        </w:r>
      </w:ins>
      <w:r w:rsidR="00FF682F">
        <w:rPr>
          <w:rFonts w:ascii="Arial" w:eastAsia="Times New Roman" w:hAnsi="Arial" w:cs="Arial"/>
          <w:sz w:val="24"/>
          <w:szCs w:val="24"/>
        </w:rPr>
        <w:t>651</w:t>
      </w:r>
      <w:ins w:id="99" w:author="Matthew Heubner" w:date="2019-11-17T19:38:00Z">
        <w:r w:rsidR="00984CF2" w:rsidRPr="00D16693">
          <w:rPr>
            <w:rFonts w:ascii="Arial" w:eastAsia="Times New Roman" w:hAnsi="Arial" w:cs="Arial"/>
            <w:sz w:val="24"/>
            <w:szCs w:val="24"/>
          </w:rPr>
          <w:t xml:space="preserve"> times at our l</w:t>
        </w:r>
        <w:r w:rsidR="00D017CA" w:rsidRPr="00D16693">
          <w:rPr>
            <w:rFonts w:ascii="Arial" w:eastAsia="Times New Roman" w:hAnsi="Arial" w:cs="Arial"/>
            <w:sz w:val="24"/>
            <w:szCs w:val="24"/>
          </w:rPr>
          <w:t>ibrary.</w:t>
        </w:r>
        <w:r w:rsidR="00430224">
          <w:rPr>
            <w:rFonts w:ascii="Arial" w:eastAsia="Times New Roman" w:hAnsi="Arial" w:cs="Arial"/>
            <w:sz w:val="24"/>
            <w:szCs w:val="24"/>
          </w:rPr>
          <w:t xml:space="preserve">  Resident borrowing totaled 2</w:t>
        </w:r>
      </w:ins>
      <w:r w:rsidR="00FF682F">
        <w:rPr>
          <w:rFonts w:ascii="Arial" w:eastAsia="Times New Roman" w:hAnsi="Arial" w:cs="Arial"/>
          <w:sz w:val="24"/>
          <w:szCs w:val="24"/>
        </w:rPr>
        <w:t>79</w:t>
      </w:r>
      <w:ins w:id="100" w:author="Matthew Heubner" w:date="2019-11-17T19:38:00Z">
        <w:r w:rsidR="00430224">
          <w:rPr>
            <w:rFonts w:ascii="Arial" w:eastAsia="Times New Roman" w:hAnsi="Arial" w:cs="Arial"/>
            <w:sz w:val="24"/>
            <w:szCs w:val="24"/>
          </w:rPr>
          <w:t xml:space="preserve"> patrons and 2,</w:t>
        </w:r>
      </w:ins>
      <w:r w:rsidR="00FF682F">
        <w:rPr>
          <w:rFonts w:ascii="Arial" w:eastAsia="Times New Roman" w:hAnsi="Arial" w:cs="Arial"/>
          <w:sz w:val="24"/>
          <w:szCs w:val="24"/>
        </w:rPr>
        <w:t>660</w:t>
      </w:r>
      <w:ins w:id="101" w:author="Matthew Heubner" w:date="2019-11-17T19:38:00Z">
        <w:r w:rsidR="00C95433" w:rsidRPr="00D16693">
          <w:rPr>
            <w:rFonts w:ascii="Arial" w:eastAsia="Times New Roman" w:hAnsi="Arial" w:cs="Arial"/>
            <w:sz w:val="24"/>
            <w:szCs w:val="24"/>
          </w:rPr>
          <w:t xml:space="preserve"> checkouts. </w:t>
        </w:r>
        <w:r w:rsidR="00984CF2" w:rsidRPr="00D16693">
          <w:rPr>
            <w:rFonts w:ascii="Arial" w:eastAsia="Times New Roman" w:hAnsi="Arial" w:cs="Arial"/>
            <w:sz w:val="24"/>
            <w:szCs w:val="24"/>
          </w:rPr>
          <w:t xml:space="preserve"> </w:t>
        </w:r>
        <w:r w:rsidR="000C59CB" w:rsidRPr="00D16693">
          <w:rPr>
            <w:rFonts w:ascii="Arial" w:eastAsia="Times New Roman" w:hAnsi="Arial" w:cs="Arial"/>
            <w:sz w:val="24"/>
            <w:szCs w:val="24"/>
          </w:rPr>
          <w:t>Non-Re</w:t>
        </w:r>
        <w:r w:rsidR="008235DE" w:rsidRPr="00D16693">
          <w:rPr>
            <w:rFonts w:ascii="Arial" w:eastAsia="Times New Roman" w:hAnsi="Arial" w:cs="Arial"/>
            <w:sz w:val="24"/>
            <w:szCs w:val="24"/>
          </w:rPr>
          <w:t xml:space="preserve">sident borrowing amounted </w:t>
        </w:r>
        <w:r w:rsidR="00430224">
          <w:rPr>
            <w:rFonts w:ascii="Arial" w:eastAsia="Times New Roman" w:hAnsi="Arial" w:cs="Arial"/>
            <w:sz w:val="24"/>
            <w:szCs w:val="24"/>
          </w:rPr>
          <w:t xml:space="preserve">to </w:t>
        </w:r>
      </w:ins>
      <w:r w:rsidR="00FF682F">
        <w:rPr>
          <w:rFonts w:ascii="Arial" w:eastAsia="Times New Roman" w:hAnsi="Arial" w:cs="Arial"/>
          <w:sz w:val="24"/>
          <w:szCs w:val="24"/>
        </w:rPr>
        <w:t>62</w:t>
      </w:r>
      <w:ins w:id="102" w:author="Matthew Heubner" w:date="2019-11-17T19:38:00Z">
        <w:r w:rsidR="00B9458D">
          <w:rPr>
            <w:rFonts w:ascii="Arial" w:eastAsia="Times New Roman" w:hAnsi="Arial" w:cs="Arial"/>
            <w:sz w:val="24"/>
            <w:szCs w:val="24"/>
          </w:rPr>
          <w:t xml:space="preserve"> borrowers and</w:t>
        </w:r>
        <w:r w:rsidR="00430224">
          <w:rPr>
            <w:rFonts w:ascii="Arial" w:eastAsia="Times New Roman" w:hAnsi="Arial" w:cs="Arial"/>
            <w:sz w:val="24"/>
            <w:szCs w:val="24"/>
          </w:rPr>
          <w:t xml:space="preserve"> </w:t>
        </w:r>
      </w:ins>
      <w:r w:rsidR="00FF682F">
        <w:rPr>
          <w:rFonts w:ascii="Arial" w:eastAsia="Times New Roman" w:hAnsi="Arial" w:cs="Arial"/>
          <w:sz w:val="24"/>
          <w:szCs w:val="24"/>
        </w:rPr>
        <w:t>781</w:t>
      </w:r>
      <w:ins w:id="103" w:author="Matthew Heubner" w:date="2019-11-17T19:38:00Z">
        <w:r w:rsidR="00984CF2" w:rsidRPr="00D16693">
          <w:rPr>
            <w:rFonts w:ascii="Arial" w:eastAsia="Times New Roman" w:hAnsi="Arial" w:cs="Arial"/>
            <w:sz w:val="24"/>
            <w:szCs w:val="24"/>
          </w:rPr>
          <w:t xml:space="preserve"> checkouts. </w:t>
        </w:r>
        <w:r w:rsidR="000C59CB" w:rsidRPr="00D16693">
          <w:rPr>
            <w:rFonts w:ascii="Arial" w:eastAsia="Times New Roman" w:hAnsi="Arial" w:cs="Arial"/>
            <w:sz w:val="24"/>
            <w:szCs w:val="24"/>
          </w:rPr>
          <w:t xml:space="preserve"> Reciprocal borrowing</w:t>
        </w:r>
        <w:r w:rsidR="00430224">
          <w:rPr>
            <w:rFonts w:ascii="Arial" w:eastAsia="Times New Roman" w:hAnsi="Arial" w:cs="Arial"/>
            <w:sz w:val="24"/>
            <w:szCs w:val="24"/>
          </w:rPr>
          <w:t xml:space="preserve"> included </w:t>
        </w:r>
      </w:ins>
      <w:r w:rsidR="00FF682F">
        <w:rPr>
          <w:rFonts w:ascii="Arial" w:eastAsia="Times New Roman" w:hAnsi="Arial" w:cs="Arial"/>
          <w:sz w:val="24"/>
          <w:szCs w:val="24"/>
        </w:rPr>
        <w:t>17</w:t>
      </w:r>
      <w:ins w:id="104" w:author="Matthew Heubner" w:date="2019-11-17T19:38:00Z">
        <w:r w:rsidR="00984CF2" w:rsidRPr="00D16693">
          <w:rPr>
            <w:rFonts w:ascii="Arial" w:eastAsia="Times New Roman" w:hAnsi="Arial" w:cs="Arial"/>
            <w:sz w:val="24"/>
            <w:szCs w:val="24"/>
          </w:rPr>
          <w:t xml:space="preserve"> borrowers and</w:t>
        </w:r>
        <w:r w:rsidR="000C59CB" w:rsidRPr="00D16693">
          <w:rPr>
            <w:rFonts w:ascii="Arial" w:eastAsia="Times New Roman" w:hAnsi="Arial" w:cs="Arial"/>
            <w:sz w:val="24"/>
            <w:szCs w:val="24"/>
          </w:rPr>
          <w:t xml:space="preserve"> </w:t>
        </w:r>
        <w:r w:rsidR="00430224">
          <w:rPr>
            <w:rFonts w:ascii="Arial" w:eastAsia="Times New Roman" w:hAnsi="Arial" w:cs="Arial"/>
            <w:sz w:val="24"/>
            <w:szCs w:val="24"/>
          </w:rPr>
          <w:t>1</w:t>
        </w:r>
      </w:ins>
      <w:r w:rsidR="00FF682F">
        <w:rPr>
          <w:rFonts w:ascii="Arial" w:eastAsia="Times New Roman" w:hAnsi="Arial" w:cs="Arial"/>
          <w:sz w:val="24"/>
          <w:szCs w:val="24"/>
        </w:rPr>
        <w:t>96</w:t>
      </w:r>
      <w:ins w:id="105" w:author="Matthew Heubner" w:date="2019-11-17T19:38:00Z">
        <w:r w:rsidR="00984CF2" w:rsidRPr="00D16693">
          <w:rPr>
            <w:rFonts w:ascii="Arial" w:eastAsia="Times New Roman" w:hAnsi="Arial" w:cs="Arial"/>
            <w:sz w:val="24"/>
            <w:szCs w:val="24"/>
          </w:rPr>
          <w:t xml:space="preserve"> </w:t>
        </w:r>
        <w:r w:rsidR="000C59CB" w:rsidRPr="00D16693">
          <w:rPr>
            <w:rFonts w:ascii="Arial" w:eastAsia="Times New Roman" w:hAnsi="Arial" w:cs="Arial"/>
            <w:sz w:val="24"/>
            <w:szCs w:val="24"/>
          </w:rPr>
          <w:t xml:space="preserve">checkouts.  </w:t>
        </w:r>
        <w:r w:rsidR="00C95433" w:rsidRPr="00D16693">
          <w:rPr>
            <w:rFonts w:ascii="Arial" w:eastAsia="Times New Roman" w:hAnsi="Arial" w:cs="Arial"/>
            <w:sz w:val="24"/>
            <w:szCs w:val="24"/>
          </w:rPr>
          <w:t xml:space="preserve">Cloud Library </w:t>
        </w:r>
        <w:r w:rsidR="00281FB1" w:rsidRPr="00D16693">
          <w:rPr>
            <w:rFonts w:ascii="Arial" w:eastAsia="Times New Roman" w:hAnsi="Arial" w:cs="Arial"/>
            <w:sz w:val="24"/>
            <w:szCs w:val="24"/>
          </w:rPr>
          <w:t xml:space="preserve">checkouts included </w:t>
        </w:r>
      </w:ins>
      <w:r w:rsidR="00FF682F">
        <w:rPr>
          <w:rFonts w:ascii="Arial" w:eastAsia="Times New Roman" w:hAnsi="Arial" w:cs="Arial"/>
          <w:sz w:val="24"/>
          <w:szCs w:val="24"/>
        </w:rPr>
        <w:t>8</w:t>
      </w:r>
      <w:ins w:id="106" w:author="Matthew Heubner" w:date="2019-11-17T19:38:00Z">
        <w:r w:rsidR="00430224">
          <w:rPr>
            <w:rFonts w:ascii="Arial" w:eastAsia="Times New Roman" w:hAnsi="Arial" w:cs="Arial"/>
            <w:sz w:val="24"/>
            <w:szCs w:val="24"/>
          </w:rPr>
          <w:t>4</w:t>
        </w:r>
        <w:r w:rsidR="00984CF2" w:rsidRPr="00D16693">
          <w:rPr>
            <w:rFonts w:ascii="Arial" w:eastAsia="Times New Roman" w:hAnsi="Arial" w:cs="Arial"/>
            <w:sz w:val="24"/>
            <w:szCs w:val="24"/>
          </w:rPr>
          <w:t xml:space="preserve"> </w:t>
        </w:r>
        <w:r w:rsidR="00C95433" w:rsidRPr="00D16693">
          <w:rPr>
            <w:rFonts w:ascii="Arial" w:eastAsia="Times New Roman" w:hAnsi="Arial" w:cs="Arial"/>
            <w:sz w:val="24"/>
            <w:szCs w:val="24"/>
          </w:rPr>
          <w:t>e-books</w:t>
        </w:r>
        <w:r w:rsidR="00430224">
          <w:rPr>
            <w:rFonts w:ascii="Arial" w:eastAsia="Times New Roman" w:hAnsi="Arial" w:cs="Arial"/>
            <w:sz w:val="24"/>
            <w:szCs w:val="24"/>
          </w:rPr>
          <w:t xml:space="preserve">, </w:t>
        </w:r>
      </w:ins>
      <w:r w:rsidR="00FF682F">
        <w:rPr>
          <w:rFonts w:ascii="Arial" w:eastAsia="Times New Roman" w:hAnsi="Arial" w:cs="Arial"/>
          <w:sz w:val="24"/>
          <w:szCs w:val="24"/>
        </w:rPr>
        <w:t>12</w:t>
      </w:r>
      <w:ins w:id="107" w:author="Matthew Heubner" w:date="2019-11-17T19:38:00Z">
        <w:r w:rsidR="00984CF2" w:rsidRPr="00D16693">
          <w:rPr>
            <w:rFonts w:ascii="Arial" w:eastAsia="Times New Roman" w:hAnsi="Arial" w:cs="Arial"/>
            <w:sz w:val="24"/>
            <w:szCs w:val="24"/>
          </w:rPr>
          <w:t xml:space="preserve"> </w:t>
        </w:r>
        <w:r w:rsidR="00C95433" w:rsidRPr="00D16693">
          <w:rPr>
            <w:rFonts w:ascii="Arial" w:eastAsia="Times New Roman" w:hAnsi="Arial" w:cs="Arial"/>
            <w:sz w:val="24"/>
            <w:szCs w:val="24"/>
          </w:rPr>
          <w:t>Cloud Library e-audio</w:t>
        </w:r>
        <w:r w:rsidR="00281FB1" w:rsidRPr="00D16693">
          <w:rPr>
            <w:rFonts w:ascii="Arial" w:eastAsia="Times New Roman" w:hAnsi="Arial" w:cs="Arial"/>
            <w:sz w:val="24"/>
            <w:szCs w:val="24"/>
          </w:rPr>
          <w:t>.</w:t>
        </w:r>
        <w:r w:rsidR="00C95433" w:rsidRPr="00D16693">
          <w:rPr>
            <w:rFonts w:ascii="Arial" w:eastAsia="Times New Roman" w:hAnsi="Arial" w:cs="Arial"/>
            <w:sz w:val="24"/>
            <w:szCs w:val="24"/>
          </w:rPr>
          <w:t xml:space="preserve"> </w:t>
        </w:r>
        <w:r w:rsidR="00281FB1" w:rsidRPr="00D16693">
          <w:rPr>
            <w:rFonts w:ascii="Arial" w:eastAsia="Times New Roman" w:hAnsi="Arial" w:cs="Arial"/>
            <w:sz w:val="24"/>
            <w:szCs w:val="24"/>
          </w:rPr>
          <w:t xml:space="preserve">Overdrive had </w:t>
        </w:r>
      </w:ins>
      <w:r w:rsidR="00FF682F">
        <w:rPr>
          <w:rFonts w:ascii="Arial" w:eastAsia="Times New Roman" w:hAnsi="Arial" w:cs="Arial"/>
          <w:sz w:val="24"/>
          <w:szCs w:val="24"/>
        </w:rPr>
        <w:t>148</w:t>
      </w:r>
      <w:ins w:id="108" w:author="Matthew Heubner" w:date="2019-11-17T19:38:00Z">
        <w:r w:rsidR="00984CF2" w:rsidRPr="00D16693">
          <w:rPr>
            <w:rFonts w:ascii="Arial" w:eastAsia="Times New Roman" w:hAnsi="Arial" w:cs="Arial"/>
            <w:sz w:val="24"/>
            <w:szCs w:val="24"/>
          </w:rPr>
          <w:t xml:space="preserve"> </w:t>
        </w:r>
        <w:r w:rsidR="00C95433" w:rsidRPr="00D16693">
          <w:rPr>
            <w:rFonts w:ascii="Arial" w:eastAsia="Times New Roman" w:hAnsi="Arial" w:cs="Arial"/>
            <w:sz w:val="24"/>
            <w:szCs w:val="24"/>
          </w:rPr>
          <w:t>e-book checkouts</w:t>
        </w:r>
        <w:r w:rsidR="00281FB1" w:rsidRPr="00D16693">
          <w:rPr>
            <w:rFonts w:ascii="Arial" w:eastAsia="Times New Roman" w:hAnsi="Arial" w:cs="Arial"/>
            <w:sz w:val="24"/>
            <w:szCs w:val="24"/>
          </w:rPr>
          <w:t xml:space="preserve"> and</w:t>
        </w:r>
        <w:r w:rsidR="00430224">
          <w:rPr>
            <w:rFonts w:ascii="Arial" w:eastAsia="Times New Roman" w:hAnsi="Arial" w:cs="Arial"/>
            <w:sz w:val="24"/>
            <w:szCs w:val="24"/>
          </w:rPr>
          <w:t xml:space="preserve"> </w:t>
        </w:r>
      </w:ins>
      <w:r w:rsidR="000710D2">
        <w:rPr>
          <w:rFonts w:ascii="Arial" w:eastAsia="Times New Roman" w:hAnsi="Arial" w:cs="Arial"/>
          <w:sz w:val="24"/>
          <w:szCs w:val="24"/>
        </w:rPr>
        <w:t>56</w:t>
      </w:r>
      <w:ins w:id="109" w:author="Matthew Heubner" w:date="2019-11-17T19:38:00Z">
        <w:r w:rsidR="00984CF2" w:rsidRPr="00D16693">
          <w:rPr>
            <w:rFonts w:ascii="Arial" w:eastAsia="Times New Roman" w:hAnsi="Arial" w:cs="Arial"/>
            <w:sz w:val="24"/>
            <w:szCs w:val="24"/>
          </w:rPr>
          <w:t xml:space="preserve"> </w:t>
        </w:r>
        <w:r w:rsidR="00C95433" w:rsidRPr="00D16693">
          <w:rPr>
            <w:rFonts w:ascii="Arial" w:eastAsia="Times New Roman" w:hAnsi="Arial" w:cs="Arial"/>
            <w:sz w:val="24"/>
            <w:szCs w:val="24"/>
          </w:rPr>
          <w:t>e-audiobook checkouts</w:t>
        </w:r>
        <w:r w:rsidR="00281FB1" w:rsidRPr="00D16693">
          <w:rPr>
            <w:rFonts w:ascii="Arial" w:eastAsia="Times New Roman" w:hAnsi="Arial" w:cs="Arial"/>
            <w:sz w:val="24"/>
            <w:szCs w:val="24"/>
          </w:rPr>
          <w:t>.</w:t>
        </w:r>
        <w:r w:rsidR="00C95433" w:rsidRPr="00D16693">
          <w:rPr>
            <w:rFonts w:ascii="Arial" w:eastAsia="Times New Roman" w:hAnsi="Arial" w:cs="Arial"/>
            <w:sz w:val="24"/>
            <w:szCs w:val="24"/>
          </w:rPr>
          <w:tab/>
        </w:r>
      </w:ins>
    </w:p>
    <w:p w:rsidR="00C95433" w:rsidRPr="00D16693" w:rsidRDefault="00C95433" w:rsidP="00C95433">
      <w:pPr>
        <w:autoSpaceDE w:val="0"/>
        <w:autoSpaceDN w:val="0"/>
        <w:spacing w:after="0" w:line="240" w:lineRule="auto"/>
        <w:ind w:left="1440" w:hanging="1440"/>
        <w:rPr>
          <w:ins w:id="110" w:author="Matthew Heubner" w:date="2019-11-17T19:38:00Z"/>
          <w:rFonts w:ascii="Arial" w:eastAsia="Times New Roman" w:hAnsi="Arial" w:cs="Arial"/>
          <w:b/>
          <w:sz w:val="24"/>
          <w:szCs w:val="24"/>
        </w:rPr>
      </w:pPr>
    </w:p>
    <w:p w:rsidR="00C95433" w:rsidRPr="00D16693" w:rsidRDefault="000710D2" w:rsidP="00C95433">
      <w:pPr>
        <w:autoSpaceDE w:val="0"/>
        <w:autoSpaceDN w:val="0"/>
        <w:spacing w:after="0" w:line="240" w:lineRule="auto"/>
        <w:rPr>
          <w:ins w:id="111" w:author="Matthew Heubner" w:date="2019-11-17T19:38:00Z"/>
          <w:rFonts w:ascii="Arial" w:eastAsia="Times New Roman" w:hAnsi="Arial" w:cs="Arial"/>
          <w:sz w:val="24"/>
          <w:szCs w:val="24"/>
        </w:rPr>
      </w:pPr>
      <w:r>
        <w:rPr>
          <w:rFonts w:ascii="Arial" w:eastAsia="Times New Roman" w:hAnsi="Arial" w:cs="Arial"/>
          <w:sz w:val="24"/>
          <w:szCs w:val="24"/>
        </w:rPr>
        <w:t>September</w:t>
      </w:r>
      <w:ins w:id="112" w:author="Matthew Heubner" w:date="2019-11-17T19:38:00Z">
        <w:r w:rsidR="00B9458D">
          <w:rPr>
            <w:rFonts w:ascii="Arial" w:eastAsia="Times New Roman" w:hAnsi="Arial" w:cs="Arial"/>
            <w:sz w:val="24"/>
            <w:szCs w:val="24"/>
          </w:rPr>
          <w:t xml:space="preserve"> </w:t>
        </w:r>
        <w:r w:rsidR="0017542D" w:rsidRPr="00D16693">
          <w:rPr>
            <w:rFonts w:ascii="Arial" w:eastAsia="Times New Roman" w:hAnsi="Arial" w:cs="Arial"/>
            <w:sz w:val="24"/>
            <w:szCs w:val="24"/>
          </w:rPr>
          <w:t>Borrowing/Lending</w:t>
        </w:r>
        <w:r w:rsidR="0017542D" w:rsidRPr="00D16693">
          <w:rPr>
            <w:rFonts w:ascii="Arial" w:eastAsia="Times New Roman" w:hAnsi="Arial" w:cs="Arial"/>
            <w:b/>
            <w:sz w:val="24"/>
            <w:szCs w:val="24"/>
          </w:rPr>
          <w:t xml:space="preserve"> </w:t>
        </w:r>
        <w:r w:rsidR="00D017CA" w:rsidRPr="00D16693">
          <w:rPr>
            <w:rFonts w:ascii="Arial" w:eastAsia="Times New Roman" w:hAnsi="Arial" w:cs="Arial"/>
            <w:sz w:val="24"/>
            <w:szCs w:val="24"/>
          </w:rPr>
          <w:t xml:space="preserve">totals were as </w:t>
        </w:r>
        <w:r w:rsidR="00430224">
          <w:rPr>
            <w:rFonts w:ascii="Arial" w:eastAsia="Times New Roman" w:hAnsi="Arial" w:cs="Arial"/>
            <w:sz w:val="24"/>
            <w:szCs w:val="24"/>
          </w:rPr>
          <w:t>follows: 6</w:t>
        </w:r>
      </w:ins>
      <w:r>
        <w:rPr>
          <w:rFonts w:ascii="Arial" w:eastAsia="Times New Roman" w:hAnsi="Arial" w:cs="Arial"/>
          <w:sz w:val="24"/>
          <w:szCs w:val="24"/>
        </w:rPr>
        <w:t>71</w:t>
      </w:r>
      <w:ins w:id="113" w:author="Matthew Heubner" w:date="2019-11-17T19:38:00Z">
        <w:r w:rsidR="00430224">
          <w:rPr>
            <w:rFonts w:ascii="Arial" w:eastAsia="Times New Roman" w:hAnsi="Arial" w:cs="Arial"/>
            <w:sz w:val="24"/>
            <w:szCs w:val="24"/>
          </w:rPr>
          <w:t xml:space="preserve"> SHARE Borrowed, </w:t>
        </w:r>
      </w:ins>
      <w:r>
        <w:rPr>
          <w:rFonts w:ascii="Arial" w:eastAsia="Times New Roman" w:hAnsi="Arial" w:cs="Arial"/>
          <w:sz w:val="24"/>
          <w:szCs w:val="24"/>
        </w:rPr>
        <w:t>636</w:t>
      </w:r>
      <w:ins w:id="114" w:author="Matthew Heubner" w:date="2019-11-17T19:38:00Z">
        <w:r w:rsidR="00430224">
          <w:rPr>
            <w:rFonts w:ascii="Arial" w:eastAsia="Times New Roman" w:hAnsi="Arial" w:cs="Arial"/>
            <w:sz w:val="24"/>
            <w:szCs w:val="24"/>
          </w:rPr>
          <w:t xml:space="preserve"> SHARE Loaned, </w:t>
        </w:r>
      </w:ins>
      <w:r>
        <w:rPr>
          <w:rFonts w:ascii="Arial" w:eastAsia="Times New Roman" w:hAnsi="Arial" w:cs="Arial"/>
          <w:sz w:val="24"/>
          <w:szCs w:val="24"/>
        </w:rPr>
        <w:t>2</w:t>
      </w:r>
      <w:ins w:id="115" w:author="Matthew Heubner" w:date="2019-11-17T19:38:00Z">
        <w:r w:rsidR="00B9458D">
          <w:rPr>
            <w:rFonts w:ascii="Arial" w:eastAsia="Times New Roman" w:hAnsi="Arial" w:cs="Arial"/>
            <w:sz w:val="24"/>
            <w:szCs w:val="24"/>
          </w:rPr>
          <w:t xml:space="preserve"> </w:t>
        </w:r>
        <w:proofErr w:type="spellStart"/>
        <w:r w:rsidR="00B9458D">
          <w:rPr>
            <w:rFonts w:ascii="Arial" w:eastAsia="Times New Roman" w:hAnsi="Arial" w:cs="Arial"/>
            <w:sz w:val="24"/>
            <w:szCs w:val="24"/>
          </w:rPr>
          <w:t>WorldShare</w:t>
        </w:r>
        <w:proofErr w:type="spellEnd"/>
        <w:r w:rsidR="00B9458D">
          <w:rPr>
            <w:rFonts w:ascii="Arial" w:eastAsia="Times New Roman" w:hAnsi="Arial" w:cs="Arial"/>
            <w:sz w:val="24"/>
            <w:szCs w:val="24"/>
          </w:rPr>
          <w:t xml:space="preserve"> Borrowed, </w:t>
        </w:r>
        <w:r w:rsidR="00430224">
          <w:rPr>
            <w:rFonts w:ascii="Arial" w:eastAsia="Times New Roman" w:hAnsi="Arial" w:cs="Arial"/>
            <w:sz w:val="24"/>
            <w:szCs w:val="24"/>
          </w:rPr>
          <w:t xml:space="preserve">and </w:t>
        </w:r>
      </w:ins>
      <w:r>
        <w:rPr>
          <w:rFonts w:ascii="Arial" w:eastAsia="Times New Roman" w:hAnsi="Arial" w:cs="Arial"/>
          <w:sz w:val="24"/>
          <w:szCs w:val="24"/>
        </w:rPr>
        <w:t>8</w:t>
      </w:r>
      <w:ins w:id="116" w:author="Matthew Heubner" w:date="2019-11-17T19:38:00Z">
        <w:r w:rsidR="00B9458D">
          <w:rPr>
            <w:rFonts w:ascii="Arial" w:eastAsia="Times New Roman" w:hAnsi="Arial" w:cs="Arial"/>
            <w:sz w:val="24"/>
            <w:szCs w:val="24"/>
          </w:rPr>
          <w:t xml:space="preserve"> </w:t>
        </w:r>
        <w:proofErr w:type="spellStart"/>
        <w:r w:rsidR="00B9458D">
          <w:rPr>
            <w:rFonts w:ascii="Arial" w:eastAsia="Times New Roman" w:hAnsi="Arial" w:cs="Arial"/>
            <w:sz w:val="24"/>
            <w:szCs w:val="24"/>
          </w:rPr>
          <w:t>WorldShare</w:t>
        </w:r>
        <w:proofErr w:type="spellEnd"/>
        <w:r w:rsidR="00B9458D">
          <w:rPr>
            <w:rFonts w:ascii="Arial" w:eastAsia="Times New Roman" w:hAnsi="Arial" w:cs="Arial"/>
            <w:sz w:val="24"/>
            <w:szCs w:val="24"/>
          </w:rPr>
          <w:t xml:space="preserve"> Loaned</w:t>
        </w:r>
        <w:r w:rsidR="0017542D" w:rsidRPr="00D16693">
          <w:rPr>
            <w:rFonts w:ascii="Arial" w:eastAsia="Times New Roman" w:hAnsi="Arial" w:cs="Arial"/>
            <w:sz w:val="24"/>
            <w:szCs w:val="24"/>
          </w:rPr>
          <w:t>.</w:t>
        </w:r>
      </w:ins>
    </w:p>
    <w:p w:rsidR="00B40007" w:rsidRPr="00D16693" w:rsidRDefault="00B40007" w:rsidP="00C95433">
      <w:pPr>
        <w:autoSpaceDE w:val="0"/>
        <w:autoSpaceDN w:val="0"/>
        <w:spacing w:after="0" w:line="240" w:lineRule="auto"/>
        <w:rPr>
          <w:ins w:id="117" w:author="Matthew Heubner" w:date="2019-11-17T19:38:00Z"/>
          <w:rFonts w:ascii="Arial" w:eastAsia="Times New Roman" w:hAnsi="Arial" w:cs="Arial"/>
          <w:sz w:val="24"/>
          <w:szCs w:val="24"/>
        </w:rPr>
      </w:pPr>
    </w:p>
    <w:p w:rsidR="000710D2" w:rsidRDefault="00C95433" w:rsidP="000710D2">
      <w:pPr>
        <w:autoSpaceDE w:val="0"/>
        <w:autoSpaceDN w:val="0"/>
        <w:spacing w:after="0" w:line="240" w:lineRule="auto"/>
        <w:rPr>
          <w:rFonts w:ascii="Arial" w:eastAsia="Times New Roman" w:hAnsi="Arial" w:cs="Arial"/>
          <w:sz w:val="24"/>
          <w:szCs w:val="24"/>
        </w:rPr>
      </w:pPr>
      <w:ins w:id="118" w:author="Matthew Heubner" w:date="2019-11-17T19:38:00Z">
        <w:r w:rsidRPr="00D16693">
          <w:rPr>
            <w:rFonts w:ascii="Arial" w:eastAsia="Times New Roman" w:hAnsi="Arial" w:cs="Arial"/>
            <w:b/>
            <w:sz w:val="24"/>
            <w:szCs w:val="24"/>
            <w:u w:val="single"/>
          </w:rPr>
          <w:t>Library Events and Issues</w:t>
        </w:r>
        <w:r w:rsidR="00B56EC1" w:rsidRPr="00D16693">
          <w:rPr>
            <w:rFonts w:ascii="Arial" w:eastAsia="Times New Roman" w:hAnsi="Arial" w:cs="Arial"/>
            <w:b/>
            <w:sz w:val="24"/>
            <w:szCs w:val="24"/>
            <w:u w:val="single"/>
          </w:rPr>
          <w:t>:</w:t>
        </w:r>
      </w:ins>
      <w:r w:rsidR="000710D2">
        <w:rPr>
          <w:rFonts w:ascii="Arial" w:eastAsia="Times New Roman" w:hAnsi="Arial" w:cs="Arial"/>
          <w:b/>
          <w:sz w:val="24"/>
          <w:szCs w:val="24"/>
          <w:u w:val="single"/>
        </w:rPr>
        <w:t xml:space="preserve"> </w:t>
      </w:r>
      <w:r w:rsidR="000710D2">
        <w:rPr>
          <w:rFonts w:ascii="Arial" w:eastAsia="Times New Roman" w:hAnsi="Arial" w:cs="Arial"/>
          <w:sz w:val="24"/>
          <w:szCs w:val="24"/>
        </w:rPr>
        <w:t xml:space="preserve">  The Per Capita Grant was received in the amount of $5,185 for FY2019.  The Interlibrary Loan and Reciprocal Borrowing Statistical Survey for period FY2019 was reported to the Illinois State Library on 10/2/2019.  Rachel is currently working on the 2020 Per Capital Grant and FY2019 Expenditures Report.</w:t>
      </w:r>
    </w:p>
    <w:p w:rsidR="000710D2" w:rsidRDefault="000710D2" w:rsidP="000710D2">
      <w:pPr>
        <w:autoSpaceDE w:val="0"/>
        <w:autoSpaceDN w:val="0"/>
        <w:spacing w:after="0" w:line="240" w:lineRule="auto"/>
        <w:rPr>
          <w:rFonts w:ascii="Arial" w:eastAsia="Times New Roman" w:hAnsi="Arial" w:cs="Arial"/>
          <w:sz w:val="24"/>
          <w:szCs w:val="24"/>
        </w:rPr>
      </w:pPr>
    </w:p>
    <w:p w:rsidR="000710D2" w:rsidRDefault="000710D2" w:rsidP="000710D2">
      <w:p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 xml:space="preserve">The Budget and Appropriation Levy was filed at the County Clerk’s office on 9/25/19.  </w:t>
      </w:r>
    </w:p>
    <w:p w:rsidR="000710D2" w:rsidRDefault="000710D2" w:rsidP="000710D2">
      <w:pPr>
        <w:autoSpaceDE w:val="0"/>
        <w:autoSpaceDN w:val="0"/>
        <w:spacing w:after="0" w:line="240" w:lineRule="auto"/>
        <w:rPr>
          <w:rFonts w:ascii="Arial" w:eastAsia="Times New Roman" w:hAnsi="Arial" w:cs="Arial"/>
          <w:sz w:val="24"/>
          <w:szCs w:val="24"/>
        </w:rPr>
      </w:pPr>
    </w:p>
    <w:p w:rsidR="000710D2" w:rsidRDefault="000710D2" w:rsidP="000710D2">
      <w:p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 xml:space="preserve">All Pro Floor Care cleaned carpets and waxed floors on October 12.  Eighty-three people took advantage of the Passport Program on September 21.  The Friends of the Sherman Library conducted their annual book sale in October.  Chair Yoga also began this month and is held on the First and third Fridays from 1:30-2:00 p.m.  A Fall Craft Night and “Kindness” themed Story Time will also be held in October.  </w:t>
      </w:r>
      <w:ins w:id="119" w:author="Matthew Heubner" w:date="2019-11-17T19:38:00Z">
        <w:r w:rsidR="00B56EC1" w:rsidRPr="00D16693">
          <w:rPr>
            <w:rFonts w:ascii="Arial" w:eastAsia="Times New Roman" w:hAnsi="Arial" w:cs="Arial"/>
            <w:sz w:val="24"/>
            <w:szCs w:val="24"/>
          </w:rPr>
          <w:t xml:space="preserve">  </w:t>
        </w:r>
      </w:ins>
    </w:p>
    <w:p w:rsidR="007203B1" w:rsidRDefault="007203B1" w:rsidP="00B9458D">
      <w:pPr>
        <w:autoSpaceDE w:val="0"/>
        <w:autoSpaceDN w:val="0"/>
        <w:spacing w:after="0" w:line="240" w:lineRule="auto"/>
        <w:rPr>
          <w:ins w:id="120" w:author="Matthew Heubner" w:date="2019-11-17T19:38:00Z"/>
          <w:rFonts w:ascii="Arial" w:eastAsia="Times New Roman" w:hAnsi="Arial" w:cs="Arial"/>
          <w:sz w:val="24"/>
          <w:szCs w:val="24"/>
        </w:rPr>
      </w:pPr>
    </w:p>
    <w:p w:rsidR="00510D0A" w:rsidRDefault="008F682C" w:rsidP="00D16693">
      <w:pPr>
        <w:spacing w:after="0" w:line="240" w:lineRule="auto"/>
        <w:rPr>
          <w:ins w:id="121" w:author="Matthew Heubner" w:date="2019-11-17T19:38:00Z"/>
          <w:rFonts w:ascii="Arial" w:eastAsia="Times New Roman" w:hAnsi="Arial" w:cs="Arial"/>
          <w:sz w:val="24"/>
          <w:szCs w:val="24"/>
        </w:rPr>
      </w:pPr>
      <w:ins w:id="122" w:author="Matthew Heubner" w:date="2019-11-17T19:38:00Z">
        <w:r>
          <w:rPr>
            <w:rFonts w:ascii="Arial" w:eastAsia="Times New Roman" w:hAnsi="Arial" w:cs="Arial"/>
            <w:b/>
            <w:sz w:val="24"/>
            <w:szCs w:val="24"/>
            <w:u w:val="single"/>
          </w:rPr>
          <w:t xml:space="preserve">Library Events and Outreach: </w:t>
        </w:r>
        <w:r>
          <w:rPr>
            <w:rFonts w:ascii="Arial" w:eastAsia="Times New Roman" w:hAnsi="Arial" w:cs="Arial"/>
            <w:i/>
            <w:sz w:val="24"/>
            <w:szCs w:val="24"/>
            <w:u w:val="single"/>
          </w:rPr>
          <w:t xml:space="preserve"> </w:t>
        </w:r>
        <w:r w:rsidR="00C26222">
          <w:rPr>
            <w:rFonts w:ascii="Arial" w:eastAsia="Times New Roman" w:hAnsi="Arial" w:cs="Arial"/>
            <w:sz w:val="24"/>
            <w:szCs w:val="24"/>
          </w:rPr>
          <w:t xml:space="preserve"> </w:t>
        </w:r>
        <w:r w:rsidR="00510D0A">
          <w:rPr>
            <w:rFonts w:ascii="Arial" w:eastAsia="Times New Roman" w:hAnsi="Arial" w:cs="Arial"/>
            <w:sz w:val="24"/>
            <w:szCs w:val="24"/>
          </w:rPr>
          <w:t xml:space="preserve">Meetings at the Library in September were the Quilters, Lost Gourd Society, </w:t>
        </w:r>
      </w:ins>
      <w:r w:rsidR="00FF682F">
        <w:rPr>
          <w:rFonts w:ascii="Arial" w:eastAsia="Times New Roman" w:hAnsi="Arial" w:cs="Arial"/>
          <w:sz w:val="24"/>
          <w:szCs w:val="24"/>
        </w:rPr>
        <w:t xml:space="preserve">Chamber of Commerce, Plastic Model Builders Club, Old Tipton Estates Homeowners Association, </w:t>
      </w:r>
      <w:ins w:id="123" w:author="Matthew Heubner" w:date="2019-11-17T19:38:00Z">
        <w:r w:rsidR="00510D0A">
          <w:rPr>
            <w:rFonts w:ascii="Arial" w:eastAsia="Times New Roman" w:hAnsi="Arial" w:cs="Arial"/>
            <w:sz w:val="24"/>
            <w:szCs w:val="24"/>
          </w:rPr>
          <w:t xml:space="preserve">Girl Scouts, </w:t>
        </w:r>
      </w:ins>
      <w:r w:rsidR="00FF682F">
        <w:rPr>
          <w:rFonts w:ascii="Arial" w:eastAsia="Times New Roman" w:hAnsi="Arial" w:cs="Arial"/>
          <w:sz w:val="24"/>
          <w:szCs w:val="24"/>
        </w:rPr>
        <w:t xml:space="preserve">Daisies, </w:t>
      </w:r>
      <w:ins w:id="124" w:author="Matthew Heubner" w:date="2019-11-17T19:38:00Z">
        <w:r w:rsidR="00510D0A">
          <w:rPr>
            <w:rFonts w:ascii="Arial" w:eastAsia="Times New Roman" w:hAnsi="Arial" w:cs="Arial"/>
            <w:sz w:val="24"/>
            <w:szCs w:val="24"/>
          </w:rPr>
          <w:t xml:space="preserve">Mother’s Group, and </w:t>
        </w:r>
        <w:proofErr w:type="spellStart"/>
        <w:r w:rsidR="00510D0A">
          <w:rPr>
            <w:rFonts w:ascii="Arial" w:eastAsia="Times New Roman" w:hAnsi="Arial" w:cs="Arial"/>
            <w:sz w:val="24"/>
            <w:szCs w:val="24"/>
          </w:rPr>
          <w:lastRenderedPageBreak/>
          <w:t>Flaggland</w:t>
        </w:r>
        <w:proofErr w:type="spellEnd"/>
        <w:r w:rsidR="00510D0A">
          <w:rPr>
            <w:rFonts w:ascii="Arial" w:eastAsia="Times New Roman" w:hAnsi="Arial" w:cs="Arial"/>
            <w:sz w:val="24"/>
            <w:szCs w:val="24"/>
          </w:rPr>
          <w:t xml:space="preserve"> Park Homeowner’s Association.  </w:t>
        </w:r>
      </w:ins>
      <w:r w:rsidR="00FF682F">
        <w:rPr>
          <w:rFonts w:ascii="Arial" w:eastAsia="Times New Roman" w:hAnsi="Arial" w:cs="Arial"/>
          <w:sz w:val="24"/>
          <w:szCs w:val="24"/>
        </w:rPr>
        <w:t xml:space="preserve">The total meeting room use was 114 patrons.  </w:t>
      </w:r>
      <w:ins w:id="125" w:author="Matthew Heubner" w:date="2019-11-17T19:38:00Z">
        <w:r w:rsidR="00510D0A">
          <w:rPr>
            <w:rFonts w:ascii="Arial" w:eastAsia="Times New Roman" w:hAnsi="Arial" w:cs="Arial"/>
            <w:sz w:val="24"/>
            <w:szCs w:val="24"/>
          </w:rPr>
          <w:t>Adult programs included Sherman Library Book Club</w:t>
        </w:r>
      </w:ins>
      <w:r w:rsidR="00FF682F">
        <w:rPr>
          <w:rFonts w:ascii="Arial" w:eastAsia="Times New Roman" w:hAnsi="Arial" w:cs="Arial"/>
          <w:sz w:val="24"/>
          <w:szCs w:val="24"/>
        </w:rPr>
        <w:t xml:space="preserve"> </w:t>
      </w:r>
      <w:ins w:id="126" w:author="Matthew Heubner" w:date="2019-11-17T19:38:00Z">
        <w:r w:rsidR="00510D0A">
          <w:rPr>
            <w:rFonts w:ascii="Arial" w:eastAsia="Times New Roman" w:hAnsi="Arial" w:cs="Arial"/>
            <w:sz w:val="24"/>
            <w:szCs w:val="24"/>
          </w:rPr>
          <w:t>and Circuit Clerk Passport Program.  Adult program attendance was 1</w:t>
        </w:r>
      </w:ins>
      <w:r w:rsidR="00FF682F">
        <w:rPr>
          <w:rFonts w:ascii="Arial" w:eastAsia="Times New Roman" w:hAnsi="Arial" w:cs="Arial"/>
          <w:sz w:val="24"/>
          <w:szCs w:val="24"/>
        </w:rPr>
        <w:t>01</w:t>
      </w:r>
      <w:ins w:id="127" w:author="Matthew Heubner" w:date="2019-11-17T19:38:00Z">
        <w:r w:rsidR="00510D0A">
          <w:rPr>
            <w:rFonts w:ascii="Arial" w:eastAsia="Times New Roman" w:hAnsi="Arial" w:cs="Arial"/>
            <w:sz w:val="24"/>
            <w:szCs w:val="24"/>
          </w:rPr>
          <w:t>.  Children’s programs included Story Time on 9/</w:t>
        </w:r>
      </w:ins>
      <w:r w:rsidR="00FF682F">
        <w:rPr>
          <w:rFonts w:ascii="Arial" w:eastAsia="Times New Roman" w:hAnsi="Arial" w:cs="Arial"/>
          <w:sz w:val="24"/>
          <w:szCs w:val="24"/>
        </w:rPr>
        <w:t>9</w:t>
      </w:r>
      <w:ins w:id="128" w:author="Matthew Heubner" w:date="2019-11-17T19:38:00Z">
        <w:r w:rsidR="00510D0A">
          <w:rPr>
            <w:rFonts w:ascii="Arial" w:eastAsia="Times New Roman" w:hAnsi="Arial" w:cs="Arial"/>
            <w:sz w:val="24"/>
            <w:szCs w:val="24"/>
          </w:rPr>
          <w:t>, 9/1</w:t>
        </w:r>
      </w:ins>
      <w:r w:rsidR="00FF682F">
        <w:rPr>
          <w:rFonts w:ascii="Arial" w:eastAsia="Times New Roman" w:hAnsi="Arial" w:cs="Arial"/>
          <w:sz w:val="24"/>
          <w:szCs w:val="24"/>
        </w:rPr>
        <w:t>0</w:t>
      </w:r>
      <w:ins w:id="129" w:author="Matthew Heubner" w:date="2019-11-17T19:38:00Z">
        <w:r w:rsidR="00510D0A">
          <w:rPr>
            <w:rFonts w:ascii="Arial" w:eastAsia="Times New Roman" w:hAnsi="Arial" w:cs="Arial"/>
            <w:sz w:val="24"/>
            <w:szCs w:val="24"/>
          </w:rPr>
          <w:t>, 9/17, 9/1</w:t>
        </w:r>
      </w:ins>
      <w:r w:rsidR="00FF682F">
        <w:rPr>
          <w:rFonts w:ascii="Arial" w:eastAsia="Times New Roman" w:hAnsi="Arial" w:cs="Arial"/>
          <w:sz w:val="24"/>
          <w:szCs w:val="24"/>
        </w:rPr>
        <w:t>6</w:t>
      </w:r>
      <w:ins w:id="130" w:author="Matthew Heubner" w:date="2019-11-17T19:38:00Z">
        <w:r w:rsidR="00510D0A">
          <w:rPr>
            <w:rFonts w:ascii="Arial" w:eastAsia="Times New Roman" w:hAnsi="Arial" w:cs="Arial"/>
            <w:sz w:val="24"/>
            <w:szCs w:val="24"/>
          </w:rPr>
          <w:t>, 9/</w:t>
        </w:r>
      </w:ins>
      <w:r w:rsidR="00FF682F">
        <w:rPr>
          <w:rFonts w:ascii="Arial" w:eastAsia="Times New Roman" w:hAnsi="Arial" w:cs="Arial"/>
          <w:sz w:val="24"/>
          <w:szCs w:val="24"/>
        </w:rPr>
        <w:t>17</w:t>
      </w:r>
      <w:ins w:id="131" w:author="Matthew Heubner" w:date="2019-11-17T19:38:00Z">
        <w:r w:rsidR="00510D0A">
          <w:rPr>
            <w:rFonts w:ascii="Arial" w:eastAsia="Times New Roman" w:hAnsi="Arial" w:cs="Arial"/>
            <w:sz w:val="24"/>
            <w:szCs w:val="24"/>
          </w:rPr>
          <w:t xml:space="preserve">, </w:t>
        </w:r>
      </w:ins>
      <w:r w:rsidR="00FF682F">
        <w:rPr>
          <w:rFonts w:ascii="Arial" w:eastAsia="Times New Roman" w:hAnsi="Arial" w:cs="Arial"/>
          <w:sz w:val="24"/>
          <w:szCs w:val="24"/>
        </w:rPr>
        <w:t xml:space="preserve">9/23, 9/24 </w:t>
      </w:r>
      <w:ins w:id="132" w:author="Matthew Heubner" w:date="2019-11-17T19:38:00Z">
        <w:r w:rsidR="00510D0A">
          <w:rPr>
            <w:rFonts w:ascii="Arial" w:eastAsia="Times New Roman" w:hAnsi="Arial" w:cs="Arial"/>
            <w:sz w:val="24"/>
            <w:szCs w:val="24"/>
          </w:rPr>
          <w:t>and 9/</w:t>
        </w:r>
      </w:ins>
      <w:r w:rsidR="00FF682F">
        <w:rPr>
          <w:rFonts w:ascii="Arial" w:eastAsia="Times New Roman" w:hAnsi="Arial" w:cs="Arial"/>
          <w:sz w:val="24"/>
          <w:szCs w:val="24"/>
        </w:rPr>
        <w:t>30</w:t>
      </w:r>
      <w:ins w:id="133" w:author="Matthew Heubner" w:date="2019-11-17T19:38:00Z">
        <w:r w:rsidR="00510D0A">
          <w:rPr>
            <w:rFonts w:ascii="Arial" w:eastAsia="Times New Roman" w:hAnsi="Arial" w:cs="Arial"/>
            <w:sz w:val="24"/>
            <w:szCs w:val="24"/>
          </w:rPr>
          <w:t xml:space="preserve"> as well as </w:t>
        </w:r>
      </w:ins>
      <w:r w:rsidR="00FF682F">
        <w:rPr>
          <w:rFonts w:ascii="Arial" w:eastAsia="Times New Roman" w:hAnsi="Arial" w:cs="Arial"/>
          <w:sz w:val="24"/>
          <w:szCs w:val="24"/>
        </w:rPr>
        <w:t>Cops for Kids on 9/28</w:t>
      </w:r>
      <w:ins w:id="134" w:author="Matthew Heubner" w:date="2019-11-17T19:38:00Z">
        <w:r w:rsidR="00510D0A">
          <w:rPr>
            <w:rFonts w:ascii="Arial" w:eastAsia="Times New Roman" w:hAnsi="Arial" w:cs="Arial"/>
            <w:sz w:val="24"/>
            <w:szCs w:val="24"/>
          </w:rPr>
          <w:t xml:space="preserve">.  Total children’s program attendance was </w:t>
        </w:r>
      </w:ins>
      <w:r w:rsidR="00FF682F">
        <w:rPr>
          <w:rFonts w:ascii="Arial" w:eastAsia="Times New Roman" w:hAnsi="Arial" w:cs="Arial"/>
          <w:sz w:val="24"/>
          <w:szCs w:val="24"/>
        </w:rPr>
        <w:t>211</w:t>
      </w:r>
      <w:ins w:id="135" w:author="Matthew Heubner" w:date="2019-11-17T19:38:00Z">
        <w:r w:rsidR="00510D0A">
          <w:rPr>
            <w:rFonts w:ascii="Arial" w:eastAsia="Times New Roman" w:hAnsi="Arial" w:cs="Arial"/>
            <w:sz w:val="24"/>
            <w:szCs w:val="24"/>
          </w:rPr>
          <w:t xml:space="preserve">.  Teen programs included Card Collector Club with </w:t>
        </w:r>
      </w:ins>
      <w:r w:rsidR="00FF682F">
        <w:rPr>
          <w:rFonts w:ascii="Arial" w:eastAsia="Times New Roman" w:hAnsi="Arial" w:cs="Arial"/>
          <w:sz w:val="24"/>
          <w:szCs w:val="24"/>
        </w:rPr>
        <w:t>ten</w:t>
      </w:r>
      <w:ins w:id="136" w:author="Matthew Heubner" w:date="2019-11-17T19:38:00Z">
        <w:r w:rsidR="00510D0A">
          <w:rPr>
            <w:rFonts w:ascii="Arial" w:eastAsia="Times New Roman" w:hAnsi="Arial" w:cs="Arial"/>
            <w:sz w:val="24"/>
            <w:szCs w:val="24"/>
          </w:rPr>
          <w:t xml:space="preserve"> in </w:t>
        </w:r>
      </w:ins>
      <w:r w:rsidR="00FF682F">
        <w:rPr>
          <w:rFonts w:ascii="Arial" w:eastAsia="Times New Roman" w:hAnsi="Arial" w:cs="Arial"/>
          <w:sz w:val="24"/>
          <w:szCs w:val="24"/>
        </w:rPr>
        <w:t xml:space="preserve">total </w:t>
      </w:r>
      <w:ins w:id="137" w:author="Matthew Heubner" w:date="2019-11-17T19:38:00Z">
        <w:r w:rsidR="00510D0A">
          <w:rPr>
            <w:rFonts w:ascii="Arial" w:eastAsia="Times New Roman" w:hAnsi="Arial" w:cs="Arial"/>
            <w:sz w:val="24"/>
            <w:szCs w:val="24"/>
          </w:rPr>
          <w:t>attendance.  Rachel conducted Lib</w:t>
        </w:r>
      </w:ins>
      <w:r w:rsidR="00FF682F">
        <w:rPr>
          <w:rFonts w:ascii="Arial" w:eastAsia="Times New Roman" w:hAnsi="Arial" w:cs="Arial"/>
          <w:sz w:val="24"/>
          <w:szCs w:val="24"/>
        </w:rPr>
        <w:t>rary Outreach at the Villa and All His Children</w:t>
      </w:r>
      <w:ins w:id="138" w:author="Matthew Heubner" w:date="2019-11-17T19:38:00Z">
        <w:r w:rsidR="00510D0A">
          <w:rPr>
            <w:rFonts w:ascii="Arial" w:eastAsia="Times New Roman" w:hAnsi="Arial" w:cs="Arial"/>
            <w:sz w:val="24"/>
            <w:szCs w:val="24"/>
          </w:rPr>
          <w:t>.</w:t>
        </w:r>
      </w:ins>
    </w:p>
    <w:p w:rsidR="00510D0A" w:rsidRDefault="00510D0A" w:rsidP="00D16693">
      <w:pPr>
        <w:spacing w:after="0" w:line="240" w:lineRule="auto"/>
        <w:rPr>
          <w:ins w:id="139" w:author="Matthew Heubner" w:date="2019-11-17T19:38:00Z"/>
          <w:rFonts w:ascii="Arial" w:eastAsia="Times New Roman" w:hAnsi="Arial" w:cs="Arial"/>
          <w:sz w:val="24"/>
          <w:szCs w:val="24"/>
        </w:rPr>
      </w:pPr>
    </w:p>
    <w:p w:rsidR="00551962" w:rsidRDefault="00A62E9B">
      <w:pPr>
        <w:autoSpaceDE w:val="0"/>
        <w:autoSpaceDN w:val="0"/>
        <w:spacing w:after="0" w:line="240" w:lineRule="auto"/>
        <w:rPr>
          <w:rFonts w:ascii="Arial" w:hAnsi="Arial"/>
          <w:sz w:val="24"/>
          <w:rPrChange w:id="140" w:author="Matthew Heubner" w:date="2019-11-17T19:38:00Z">
            <w:rPr/>
          </w:rPrChange>
        </w:rPr>
        <w:pPrChange w:id="141" w:author="Matthew Heubner" w:date="2019-11-17T19:38:00Z">
          <w:pPr/>
        </w:pPrChange>
      </w:pPr>
      <w:ins w:id="142" w:author="Matthew Heubner" w:date="2019-11-17T19:38:00Z">
        <w:r w:rsidRPr="00D16693">
          <w:rPr>
            <w:rFonts w:ascii="Arial" w:hAnsi="Arial" w:cs="Arial"/>
            <w:b/>
            <w:sz w:val="24"/>
            <w:szCs w:val="24"/>
            <w:u w:val="single"/>
          </w:rPr>
          <w:t xml:space="preserve">New Business: </w:t>
        </w:r>
        <w:r w:rsidRPr="00D16693">
          <w:rPr>
            <w:rFonts w:ascii="Arial" w:hAnsi="Arial" w:cs="Arial"/>
            <w:sz w:val="24"/>
            <w:szCs w:val="24"/>
          </w:rPr>
          <w:t xml:space="preserve"> </w:t>
        </w:r>
        <w:r w:rsidR="00A338BF">
          <w:rPr>
            <w:rFonts w:ascii="Arial" w:hAnsi="Arial" w:cs="Arial"/>
            <w:sz w:val="24"/>
            <w:szCs w:val="24"/>
          </w:rPr>
          <w:t xml:space="preserve">  Julie Horton made a motion to renew our insurance coverage with Forsyth Insurance for the coming</w:t>
        </w:r>
      </w:ins>
      <w:del w:id="143" w:author="Matthew Heubner" w:date="2019-11-17T19:38:00Z">
        <w:r w:rsidR="00551962">
          <w:delText>fiscal</w:delText>
        </w:r>
      </w:del>
      <w:r w:rsidR="00551962">
        <w:rPr>
          <w:rFonts w:ascii="Arial" w:hAnsi="Arial"/>
          <w:sz w:val="24"/>
          <w:rPrChange w:id="144" w:author="Matthew Heubner" w:date="2019-11-17T19:38:00Z">
            <w:rPr/>
          </w:rPrChange>
        </w:rPr>
        <w:t xml:space="preserve"> year</w:t>
      </w:r>
      <w:ins w:id="145" w:author="Matthew Heubner" w:date="2019-11-17T19:38:00Z">
        <w:r w:rsidR="00A338BF">
          <w:rPr>
            <w:rFonts w:ascii="Arial" w:hAnsi="Arial" w:cs="Arial"/>
            <w:sz w:val="24"/>
            <w:szCs w:val="24"/>
          </w:rPr>
          <w:t>.</w:t>
        </w:r>
      </w:ins>
      <w:del w:id="146" w:author="Matthew Heubner" w:date="2019-11-17T19:38:00Z">
        <w:r w:rsidR="00551962">
          <w:delText>.</w:delText>
        </w:r>
      </w:del>
      <w:r w:rsidR="00DE301F">
        <w:rPr>
          <w:rFonts w:ascii="Arial" w:hAnsi="Arial"/>
          <w:sz w:val="24"/>
        </w:rPr>
        <w:t xml:space="preserve">  Mike Lang</w:t>
      </w:r>
      <w:r w:rsidR="00551962">
        <w:rPr>
          <w:rFonts w:ascii="Arial" w:hAnsi="Arial"/>
          <w:sz w:val="24"/>
          <w:rPrChange w:id="147" w:author="Matthew Heubner" w:date="2019-11-17T19:38:00Z">
            <w:rPr/>
          </w:rPrChange>
        </w:rPr>
        <w:t xml:space="preserve"> seconded the motion </w:t>
      </w:r>
      <w:ins w:id="148" w:author="Matthew Heubner" w:date="2019-11-17T19:38:00Z">
        <w:r w:rsidR="00A338BF">
          <w:rPr>
            <w:rFonts w:ascii="Arial" w:hAnsi="Arial" w:cs="Arial"/>
            <w:sz w:val="24"/>
            <w:szCs w:val="24"/>
          </w:rPr>
          <w:t>and</w:t>
        </w:r>
      </w:ins>
      <w:del w:id="149" w:author="Matthew Heubner" w:date="2019-11-17T19:38:00Z">
        <w:r w:rsidR="00551962">
          <w:delText>an</w:delText>
        </w:r>
      </w:del>
      <w:r w:rsidR="00551962">
        <w:rPr>
          <w:rFonts w:ascii="Arial" w:hAnsi="Arial"/>
          <w:sz w:val="24"/>
          <w:rPrChange w:id="150" w:author="Matthew Heubner" w:date="2019-11-17T19:38:00Z">
            <w:rPr/>
          </w:rPrChange>
        </w:rPr>
        <w:t xml:space="preserve"> all were in favor.</w:t>
      </w:r>
    </w:p>
    <w:p w:rsidR="00C26222" w:rsidRDefault="00C26222" w:rsidP="001D1A4B">
      <w:pPr>
        <w:autoSpaceDE w:val="0"/>
        <w:autoSpaceDN w:val="0"/>
        <w:spacing w:after="0" w:line="240" w:lineRule="auto"/>
        <w:rPr>
          <w:ins w:id="151" w:author="Matthew Heubner" w:date="2019-11-17T19:38:00Z"/>
          <w:rFonts w:ascii="Arial" w:hAnsi="Arial" w:cs="Arial"/>
          <w:sz w:val="24"/>
          <w:szCs w:val="24"/>
        </w:rPr>
      </w:pPr>
    </w:p>
    <w:p w:rsidR="00C26222" w:rsidRPr="001B3955" w:rsidRDefault="00C26222" w:rsidP="001D1A4B">
      <w:pPr>
        <w:autoSpaceDE w:val="0"/>
        <w:autoSpaceDN w:val="0"/>
        <w:spacing w:after="0" w:line="240" w:lineRule="auto"/>
        <w:rPr>
          <w:ins w:id="152" w:author="Matthew Heubner" w:date="2019-11-17T19:38:00Z"/>
          <w:rFonts w:ascii="Arial" w:hAnsi="Arial" w:cs="Arial"/>
          <w:sz w:val="24"/>
          <w:szCs w:val="24"/>
        </w:rPr>
      </w:pPr>
      <w:ins w:id="153" w:author="Matthew Heubner" w:date="2019-11-17T19:38:00Z">
        <w:r w:rsidRPr="00A338BF">
          <w:rPr>
            <w:rFonts w:ascii="Arial" w:hAnsi="Arial" w:cs="Arial"/>
            <w:b/>
            <w:sz w:val="24"/>
            <w:szCs w:val="24"/>
            <w:u w:val="single"/>
          </w:rPr>
          <w:t>Continuing Business:</w:t>
        </w:r>
        <w:r>
          <w:rPr>
            <w:rFonts w:ascii="Arial" w:hAnsi="Arial" w:cs="Arial"/>
            <w:sz w:val="24"/>
            <w:szCs w:val="24"/>
          </w:rPr>
          <w:t xml:space="preserve">  The Board receive</w:t>
        </w:r>
        <w:r w:rsidR="009D0A0A">
          <w:rPr>
            <w:rFonts w:ascii="Arial" w:hAnsi="Arial" w:cs="Arial"/>
            <w:sz w:val="24"/>
            <w:szCs w:val="24"/>
          </w:rPr>
          <w:t xml:space="preserve">d a handout containing </w:t>
        </w:r>
      </w:ins>
      <w:r w:rsidR="00DE301F">
        <w:rPr>
          <w:rFonts w:ascii="Arial" w:hAnsi="Arial" w:cs="Arial"/>
          <w:sz w:val="24"/>
          <w:szCs w:val="24"/>
        </w:rPr>
        <w:t xml:space="preserve">a chapter on Advocacy from </w:t>
      </w:r>
      <w:ins w:id="154" w:author="Matthew Heubner" w:date="2019-11-17T19:38:00Z">
        <w:r>
          <w:rPr>
            <w:rFonts w:ascii="Arial" w:hAnsi="Arial" w:cs="Arial"/>
            <w:sz w:val="24"/>
            <w:szCs w:val="24"/>
          </w:rPr>
          <w:t>the Trustee Files for review.</w:t>
        </w:r>
      </w:ins>
      <w:r w:rsidR="00DE301F">
        <w:rPr>
          <w:rFonts w:ascii="Arial" w:hAnsi="Arial" w:cs="Arial"/>
          <w:sz w:val="24"/>
          <w:szCs w:val="24"/>
        </w:rPr>
        <w:t xml:space="preserve">  Rachel also reported that the new electronic sign project is in progress with the need of some landscaping relocations.  The Photo Contest is also underway.  </w:t>
      </w:r>
    </w:p>
    <w:p w:rsidR="00D16693" w:rsidRPr="00D16693" w:rsidRDefault="00D16693" w:rsidP="001D1A4B">
      <w:pPr>
        <w:autoSpaceDE w:val="0"/>
        <w:autoSpaceDN w:val="0"/>
        <w:spacing w:after="0" w:line="240" w:lineRule="auto"/>
        <w:rPr>
          <w:ins w:id="155" w:author="Matthew Heubner" w:date="2019-11-17T19:38:00Z"/>
          <w:rFonts w:ascii="Arial" w:hAnsi="Arial" w:cs="Arial"/>
          <w:sz w:val="24"/>
          <w:szCs w:val="24"/>
        </w:rPr>
      </w:pPr>
    </w:p>
    <w:p w:rsidR="00551962" w:rsidRDefault="00551962" w:rsidP="00D9712F">
      <w:pPr>
        <w:rPr>
          <w:del w:id="156" w:author="Matthew Heubner" w:date="2019-11-17T19:38:00Z"/>
        </w:rPr>
      </w:pPr>
      <w:del w:id="157" w:author="Matthew Heubner" w:date="2019-11-17T19:38:00Z">
        <w:r>
          <w:delText>Anita Walters reported on the bids for a new digital sign.  We are still waiting on some proposals, so the discussion was tabled.</w:delText>
        </w:r>
      </w:del>
    </w:p>
    <w:p w:rsidR="00740CB2" w:rsidRPr="00D16693" w:rsidRDefault="00071570">
      <w:pPr>
        <w:spacing w:after="0" w:line="240" w:lineRule="auto"/>
        <w:rPr>
          <w:rFonts w:ascii="Arial" w:hAnsi="Arial"/>
          <w:b/>
          <w:sz w:val="24"/>
          <w:rPrChange w:id="158" w:author="Matthew Heubner" w:date="2019-11-17T19:38:00Z">
            <w:rPr/>
          </w:rPrChange>
        </w:rPr>
        <w:pPrChange w:id="159" w:author="Matthew Heubner" w:date="2019-11-17T19:38:00Z">
          <w:pPr/>
        </w:pPrChange>
      </w:pPr>
      <w:r w:rsidRPr="00D16693">
        <w:rPr>
          <w:rFonts w:ascii="Arial" w:hAnsi="Arial"/>
          <w:b/>
          <w:sz w:val="24"/>
          <w:u w:val="single"/>
          <w:rPrChange w:id="160" w:author="Matthew Heubner" w:date="2019-11-17T19:38:00Z">
            <w:rPr>
              <w:b/>
              <w:u w:val="single"/>
            </w:rPr>
          </w:rPrChange>
        </w:rPr>
        <w:t>Adjournment:</w:t>
      </w:r>
      <w:r w:rsidR="002556E0" w:rsidRPr="00D16693">
        <w:rPr>
          <w:rFonts w:ascii="Arial" w:hAnsi="Arial"/>
          <w:b/>
          <w:sz w:val="24"/>
          <w:u w:val="single"/>
          <w:rPrChange w:id="161" w:author="Matthew Heubner" w:date="2019-11-17T19:38:00Z">
            <w:rPr>
              <w:b/>
              <w:u w:val="single"/>
            </w:rPr>
          </w:rPrChange>
        </w:rPr>
        <w:t xml:space="preserve"> </w:t>
      </w:r>
      <w:r w:rsidR="002556E0">
        <w:rPr>
          <w:rFonts w:ascii="Arial" w:hAnsi="Arial"/>
          <w:sz w:val="24"/>
          <w:rPrChange w:id="162" w:author="Matthew Heubner" w:date="2019-11-17T19:38:00Z">
            <w:rPr/>
          </w:rPrChange>
        </w:rPr>
        <w:t xml:space="preserve"> </w:t>
      </w:r>
      <w:ins w:id="163" w:author="Matthew Heubner" w:date="2019-11-17T19:38:00Z">
        <w:r w:rsidR="00A338BF">
          <w:rPr>
            <w:rFonts w:ascii="Arial" w:hAnsi="Arial" w:cs="Arial"/>
            <w:sz w:val="24"/>
            <w:szCs w:val="24"/>
          </w:rPr>
          <w:t xml:space="preserve"> Julie Horton</w:t>
        </w:r>
        <w:r w:rsidR="00E33377">
          <w:rPr>
            <w:rFonts w:ascii="Arial" w:hAnsi="Arial" w:cs="Arial"/>
            <w:sz w:val="24"/>
            <w:szCs w:val="24"/>
          </w:rPr>
          <w:t xml:space="preserve"> </w:t>
        </w:r>
      </w:ins>
      <w:del w:id="164" w:author="Matthew Heubner" w:date="2019-11-17T19:38:00Z">
        <w:r w:rsidR="002556E0">
          <w:delText xml:space="preserve">The meeting was </w:delText>
        </w:r>
      </w:del>
      <w:r w:rsidR="002556E0" w:rsidRPr="00D16693">
        <w:rPr>
          <w:rFonts w:ascii="Arial" w:hAnsi="Arial"/>
          <w:sz w:val="24"/>
          <w:rPrChange w:id="165" w:author="Matthew Heubner" w:date="2019-11-17T19:38:00Z">
            <w:rPr/>
          </w:rPrChange>
        </w:rPr>
        <w:t>a</w:t>
      </w:r>
      <w:r w:rsidR="00551962" w:rsidRPr="00D16693">
        <w:rPr>
          <w:rFonts w:ascii="Arial" w:hAnsi="Arial"/>
          <w:sz w:val="24"/>
          <w:rPrChange w:id="166" w:author="Matthew Heubner" w:date="2019-11-17T19:38:00Z">
            <w:rPr/>
          </w:rPrChange>
        </w:rPr>
        <w:t xml:space="preserve">djourned </w:t>
      </w:r>
      <w:ins w:id="167" w:author="Matthew Heubner" w:date="2019-11-17T19:38:00Z">
        <w:r w:rsidR="00A8741F" w:rsidRPr="00D16693">
          <w:rPr>
            <w:rFonts w:ascii="Arial" w:hAnsi="Arial" w:cs="Arial"/>
            <w:sz w:val="24"/>
            <w:szCs w:val="24"/>
          </w:rPr>
          <w:t>the meeting via a motion</w:t>
        </w:r>
      </w:ins>
      <w:del w:id="168" w:author="Matthew Heubner" w:date="2019-11-17T19:38:00Z">
        <w:r w:rsidR="00551962">
          <w:delText>by Dave Grimm</w:delText>
        </w:r>
      </w:del>
      <w:r w:rsidR="00551962">
        <w:rPr>
          <w:rFonts w:ascii="Arial" w:hAnsi="Arial"/>
          <w:sz w:val="24"/>
          <w:rPrChange w:id="169" w:author="Matthew Heubner" w:date="2019-11-17T19:38:00Z">
            <w:rPr/>
          </w:rPrChange>
        </w:rPr>
        <w:t xml:space="preserve"> at </w:t>
      </w:r>
      <w:r w:rsidR="00DE301F">
        <w:rPr>
          <w:rFonts w:ascii="Arial" w:hAnsi="Arial"/>
          <w:sz w:val="24"/>
        </w:rPr>
        <w:t>5:25</w:t>
      </w:r>
      <w:del w:id="170" w:author="Matthew Heubner" w:date="2019-11-17T19:38:00Z">
        <w:r w:rsidR="00551962">
          <w:delText>.30</w:delText>
        </w:r>
      </w:del>
      <w:r w:rsidR="002556E0" w:rsidRPr="00D16693">
        <w:rPr>
          <w:rFonts w:ascii="Arial" w:hAnsi="Arial"/>
          <w:sz w:val="24"/>
          <w:rPrChange w:id="171" w:author="Matthew Heubner" w:date="2019-11-17T19:38:00Z">
            <w:rPr/>
          </w:rPrChange>
        </w:rPr>
        <w:t xml:space="preserve"> p.m.</w:t>
      </w:r>
      <w:r w:rsidRPr="00D16693">
        <w:rPr>
          <w:rFonts w:ascii="Arial" w:hAnsi="Arial"/>
          <w:sz w:val="24"/>
          <w:rPrChange w:id="172" w:author="Matthew Heubner" w:date="2019-11-17T19:38:00Z">
            <w:rPr/>
          </w:rPrChange>
        </w:rPr>
        <w:t xml:space="preserve"> </w:t>
      </w:r>
      <w:ins w:id="173" w:author="Matthew Heubner" w:date="2019-11-17T19:38:00Z">
        <w:r w:rsidR="00984CF2" w:rsidRPr="00D16693">
          <w:rPr>
            <w:rFonts w:ascii="Arial" w:hAnsi="Arial" w:cs="Arial"/>
            <w:sz w:val="24"/>
            <w:szCs w:val="24"/>
          </w:rPr>
          <w:t xml:space="preserve"> </w:t>
        </w:r>
      </w:ins>
      <w:r w:rsidR="00DE301F">
        <w:rPr>
          <w:rFonts w:ascii="Arial" w:hAnsi="Arial" w:cs="Arial"/>
          <w:sz w:val="24"/>
          <w:szCs w:val="24"/>
        </w:rPr>
        <w:t xml:space="preserve">Mary </w:t>
      </w:r>
      <w:proofErr w:type="spellStart"/>
      <w:r w:rsidR="00DE301F">
        <w:rPr>
          <w:rFonts w:ascii="Arial" w:hAnsi="Arial" w:cs="Arial"/>
          <w:sz w:val="24"/>
          <w:szCs w:val="24"/>
        </w:rPr>
        <w:t>Contril</w:t>
      </w:r>
      <w:proofErr w:type="spellEnd"/>
      <w:ins w:id="174" w:author="Matthew Heubner" w:date="2019-11-17T19:38:00Z">
        <w:r w:rsidR="00984CF2" w:rsidRPr="00D16693">
          <w:rPr>
            <w:rFonts w:ascii="Arial" w:hAnsi="Arial" w:cs="Arial"/>
            <w:sz w:val="24"/>
            <w:szCs w:val="24"/>
          </w:rPr>
          <w:t xml:space="preserve"> seconded the motion.</w:t>
        </w:r>
        <w:r w:rsidRPr="00D16693">
          <w:rPr>
            <w:rFonts w:ascii="Arial" w:hAnsi="Arial" w:cs="Arial"/>
            <w:sz w:val="24"/>
            <w:szCs w:val="24"/>
          </w:rPr>
          <w:t xml:space="preserve"> </w:t>
        </w:r>
      </w:ins>
      <w:r w:rsidRPr="00D16693">
        <w:rPr>
          <w:rFonts w:ascii="Arial" w:hAnsi="Arial"/>
          <w:sz w:val="24"/>
          <w:rPrChange w:id="175" w:author="Matthew Heubner" w:date="2019-11-17T19:38:00Z">
            <w:rPr/>
          </w:rPrChange>
        </w:rPr>
        <w:t xml:space="preserve"> </w:t>
      </w:r>
    </w:p>
    <w:sectPr w:rsidR="00740CB2" w:rsidRPr="00D166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0D9" w:rsidRDefault="00FD30D9" w:rsidP="00FF682F">
      <w:pPr>
        <w:spacing w:after="0" w:line="240" w:lineRule="auto"/>
      </w:pPr>
      <w:r>
        <w:separator/>
      </w:r>
    </w:p>
  </w:endnote>
  <w:endnote w:type="continuationSeparator" w:id="0">
    <w:p w:rsidR="00FD30D9" w:rsidRDefault="00FD30D9" w:rsidP="00FF682F">
      <w:pPr>
        <w:spacing w:after="0" w:line="240" w:lineRule="auto"/>
      </w:pPr>
      <w:r>
        <w:continuationSeparator/>
      </w:r>
    </w:p>
  </w:endnote>
  <w:endnote w:type="continuationNotice" w:id="1">
    <w:p w:rsidR="00FD30D9" w:rsidRDefault="00FD3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82F" w:rsidRDefault="00FF68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0D9" w:rsidRDefault="00FD30D9" w:rsidP="00FF682F">
      <w:pPr>
        <w:spacing w:after="0" w:line="240" w:lineRule="auto"/>
      </w:pPr>
      <w:r>
        <w:separator/>
      </w:r>
    </w:p>
  </w:footnote>
  <w:footnote w:type="continuationSeparator" w:id="0">
    <w:p w:rsidR="00FD30D9" w:rsidRDefault="00FD30D9" w:rsidP="00FF682F">
      <w:pPr>
        <w:spacing w:after="0" w:line="240" w:lineRule="auto"/>
      </w:pPr>
      <w:r>
        <w:continuationSeparator/>
      </w:r>
    </w:p>
  </w:footnote>
  <w:footnote w:type="continuationNotice" w:id="1">
    <w:p w:rsidR="00FD30D9" w:rsidRDefault="00FD30D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82F" w:rsidRDefault="00FF68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6303"/>
    <w:multiLevelType w:val="hybridMultilevel"/>
    <w:tmpl w:val="0B2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93"/>
    <w:rsid w:val="00002E6E"/>
    <w:rsid w:val="00046BBA"/>
    <w:rsid w:val="00046C11"/>
    <w:rsid w:val="000710D2"/>
    <w:rsid w:val="00071570"/>
    <w:rsid w:val="00074E8B"/>
    <w:rsid w:val="000763CE"/>
    <w:rsid w:val="00093051"/>
    <w:rsid w:val="000B2038"/>
    <w:rsid w:val="000B35E3"/>
    <w:rsid w:val="000B4A94"/>
    <w:rsid w:val="000C1B5C"/>
    <w:rsid w:val="000C20FC"/>
    <w:rsid w:val="000C59CB"/>
    <w:rsid w:val="000C672B"/>
    <w:rsid w:val="000E54F9"/>
    <w:rsid w:val="000F0FA3"/>
    <w:rsid w:val="00153E42"/>
    <w:rsid w:val="00156C9A"/>
    <w:rsid w:val="0017542D"/>
    <w:rsid w:val="001A7484"/>
    <w:rsid w:val="001B3955"/>
    <w:rsid w:val="001B5F98"/>
    <w:rsid w:val="001D1A4B"/>
    <w:rsid w:val="00211899"/>
    <w:rsid w:val="00212191"/>
    <w:rsid w:val="002210B6"/>
    <w:rsid w:val="00245D89"/>
    <w:rsid w:val="00251B85"/>
    <w:rsid w:val="002556E0"/>
    <w:rsid w:val="002626FA"/>
    <w:rsid w:val="002806D4"/>
    <w:rsid w:val="00281FB1"/>
    <w:rsid w:val="002B436D"/>
    <w:rsid w:val="002E2093"/>
    <w:rsid w:val="00312CA1"/>
    <w:rsid w:val="00313F49"/>
    <w:rsid w:val="00332D3A"/>
    <w:rsid w:val="003343E7"/>
    <w:rsid w:val="00342AFE"/>
    <w:rsid w:val="00353049"/>
    <w:rsid w:val="0035419A"/>
    <w:rsid w:val="003C596A"/>
    <w:rsid w:val="003D2742"/>
    <w:rsid w:val="003D34E9"/>
    <w:rsid w:val="003E0285"/>
    <w:rsid w:val="003F4865"/>
    <w:rsid w:val="00430224"/>
    <w:rsid w:val="00441915"/>
    <w:rsid w:val="00451FCE"/>
    <w:rsid w:val="00475E8F"/>
    <w:rsid w:val="00476DDD"/>
    <w:rsid w:val="004C44C8"/>
    <w:rsid w:val="004D1ED9"/>
    <w:rsid w:val="00510D0A"/>
    <w:rsid w:val="00527360"/>
    <w:rsid w:val="00533489"/>
    <w:rsid w:val="0053495C"/>
    <w:rsid w:val="0054560D"/>
    <w:rsid w:val="00551962"/>
    <w:rsid w:val="00560728"/>
    <w:rsid w:val="00583718"/>
    <w:rsid w:val="00583918"/>
    <w:rsid w:val="005C6357"/>
    <w:rsid w:val="005E34C1"/>
    <w:rsid w:val="005E5D88"/>
    <w:rsid w:val="005E6DBF"/>
    <w:rsid w:val="00627A4B"/>
    <w:rsid w:val="00633846"/>
    <w:rsid w:val="0065246E"/>
    <w:rsid w:val="006617C6"/>
    <w:rsid w:val="00676173"/>
    <w:rsid w:val="006925C3"/>
    <w:rsid w:val="006A1DA9"/>
    <w:rsid w:val="006A39CC"/>
    <w:rsid w:val="006B00CA"/>
    <w:rsid w:val="006F5D1B"/>
    <w:rsid w:val="00710ECA"/>
    <w:rsid w:val="007203B1"/>
    <w:rsid w:val="00740CB2"/>
    <w:rsid w:val="0075577D"/>
    <w:rsid w:val="0077363A"/>
    <w:rsid w:val="00784C0A"/>
    <w:rsid w:val="00784D30"/>
    <w:rsid w:val="00790C1A"/>
    <w:rsid w:val="007D565E"/>
    <w:rsid w:val="008235DE"/>
    <w:rsid w:val="00827B83"/>
    <w:rsid w:val="0084325D"/>
    <w:rsid w:val="0085060A"/>
    <w:rsid w:val="00850CB7"/>
    <w:rsid w:val="00863EC5"/>
    <w:rsid w:val="00892AF6"/>
    <w:rsid w:val="008B1690"/>
    <w:rsid w:val="008B4C49"/>
    <w:rsid w:val="008B7ACF"/>
    <w:rsid w:val="008D531B"/>
    <w:rsid w:val="008D5995"/>
    <w:rsid w:val="008E4495"/>
    <w:rsid w:val="008F682C"/>
    <w:rsid w:val="00940930"/>
    <w:rsid w:val="009448C9"/>
    <w:rsid w:val="00955F76"/>
    <w:rsid w:val="009656C5"/>
    <w:rsid w:val="00975D97"/>
    <w:rsid w:val="00984CF2"/>
    <w:rsid w:val="009D0A0A"/>
    <w:rsid w:val="009D34E6"/>
    <w:rsid w:val="009E665C"/>
    <w:rsid w:val="009F6364"/>
    <w:rsid w:val="00A04D33"/>
    <w:rsid w:val="00A11C7F"/>
    <w:rsid w:val="00A20A6C"/>
    <w:rsid w:val="00A338BF"/>
    <w:rsid w:val="00A41B26"/>
    <w:rsid w:val="00A53645"/>
    <w:rsid w:val="00A54894"/>
    <w:rsid w:val="00A54F01"/>
    <w:rsid w:val="00A62E9B"/>
    <w:rsid w:val="00A84958"/>
    <w:rsid w:val="00A8741F"/>
    <w:rsid w:val="00AA187E"/>
    <w:rsid w:val="00AC601C"/>
    <w:rsid w:val="00AF3EE4"/>
    <w:rsid w:val="00B15834"/>
    <w:rsid w:val="00B23AFA"/>
    <w:rsid w:val="00B34371"/>
    <w:rsid w:val="00B40007"/>
    <w:rsid w:val="00B4727B"/>
    <w:rsid w:val="00B56EC1"/>
    <w:rsid w:val="00B9458D"/>
    <w:rsid w:val="00BC3874"/>
    <w:rsid w:val="00BE414B"/>
    <w:rsid w:val="00BE637E"/>
    <w:rsid w:val="00BE75E0"/>
    <w:rsid w:val="00C26222"/>
    <w:rsid w:val="00C31F68"/>
    <w:rsid w:val="00C45B45"/>
    <w:rsid w:val="00C511D1"/>
    <w:rsid w:val="00C95433"/>
    <w:rsid w:val="00CD00CE"/>
    <w:rsid w:val="00CE127D"/>
    <w:rsid w:val="00D017CA"/>
    <w:rsid w:val="00D06CEC"/>
    <w:rsid w:val="00D16693"/>
    <w:rsid w:val="00D61C38"/>
    <w:rsid w:val="00D74A14"/>
    <w:rsid w:val="00D75382"/>
    <w:rsid w:val="00D9712F"/>
    <w:rsid w:val="00D97880"/>
    <w:rsid w:val="00DA4021"/>
    <w:rsid w:val="00DC5E8B"/>
    <w:rsid w:val="00DE301F"/>
    <w:rsid w:val="00E11F8D"/>
    <w:rsid w:val="00E33377"/>
    <w:rsid w:val="00E87ACE"/>
    <w:rsid w:val="00E91F9A"/>
    <w:rsid w:val="00EF1CA4"/>
    <w:rsid w:val="00F00079"/>
    <w:rsid w:val="00F02B86"/>
    <w:rsid w:val="00F21902"/>
    <w:rsid w:val="00F35E1A"/>
    <w:rsid w:val="00F46A94"/>
    <w:rsid w:val="00F55646"/>
    <w:rsid w:val="00F57DD1"/>
    <w:rsid w:val="00F656CF"/>
    <w:rsid w:val="00F6756A"/>
    <w:rsid w:val="00F942AB"/>
    <w:rsid w:val="00FA08D9"/>
    <w:rsid w:val="00FB1972"/>
    <w:rsid w:val="00FD30D9"/>
    <w:rsid w:val="00FF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8D4D1-75F4-413A-A060-BC4D122B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191"/>
    <w:rPr>
      <w:color w:val="0000FF" w:themeColor="hyperlink"/>
      <w:u w:val="single"/>
    </w:rPr>
  </w:style>
  <w:style w:type="paragraph" w:styleId="NormalWeb">
    <w:name w:val="Normal (Web)"/>
    <w:basedOn w:val="Normal"/>
    <w:uiPriority w:val="99"/>
    <w:semiHidden/>
    <w:unhideWhenUsed/>
    <w:rsid w:val="00F5564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51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B85"/>
  </w:style>
  <w:style w:type="paragraph" w:styleId="Footer">
    <w:name w:val="footer"/>
    <w:basedOn w:val="Normal"/>
    <w:link w:val="FooterChar"/>
    <w:uiPriority w:val="99"/>
    <w:unhideWhenUsed/>
    <w:rsid w:val="00251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B85"/>
  </w:style>
  <w:style w:type="paragraph" w:styleId="ListParagraph">
    <w:name w:val="List Paragraph"/>
    <w:basedOn w:val="Normal"/>
    <w:uiPriority w:val="34"/>
    <w:qFormat/>
    <w:rsid w:val="00251B85"/>
    <w:pPr>
      <w:spacing w:after="160" w:line="256" w:lineRule="auto"/>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xmsonormal">
    <w:name w:val="xmsonormal"/>
    <w:basedOn w:val="Normal"/>
    <w:rsid w:val="00FF68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F68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88248">
      <w:bodyDiv w:val="1"/>
      <w:marLeft w:val="0"/>
      <w:marRight w:val="0"/>
      <w:marTop w:val="0"/>
      <w:marBottom w:val="0"/>
      <w:divBdr>
        <w:top w:val="none" w:sz="0" w:space="0" w:color="auto"/>
        <w:left w:val="none" w:sz="0" w:space="0" w:color="auto"/>
        <w:bottom w:val="none" w:sz="0" w:space="0" w:color="auto"/>
        <w:right w:val="none" w:sz="0" w:space="0" w:color="auto"/>
      </w:divBdr>
    </w:div>
    <w:div w:id="370886796">
      <w:bodyDiv w:val="1"/>
      <w:marLeft w:val="0"/>
      <w:marRight w:val="0"/>
      <w:marTop w:val="0"/>
      <w:marBottom w:val="0"/>
      <w:divBdr>
        <w:top w:val="none" w:sz="0" w:space="0" w:color="auto"/>
        <w:left w:val="none" w:sz="0" w:space="0" w:color="auto"/>
        <w:bottom w:val="none" w:sz="0" w:space="0" w:color="auto"/>
        <w:right w:val="none" w:sz="0" w:space="0" w:color="auto"/>
      </w:divBdr>
    </w:div>
    <w:div w:id="184801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B8F6-2B5C-4EA5-8C14-8A90F819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Mitchell International</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Heubner</dc:creator>
  <cp:lastModifiedBy>Director</cp:lastModifiedBy>
  <cp:revision>2</cp:revision>
  <dcterms:created xsi:type="dcterms:W3CDTF">2019-11-18T15:51:00Z</dcterms:created>
  <dcterms:modified xsi:type="dcterms:W3CDTF">2019-11-18T15:51:00Z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Minutes</vt:lpwstr>
  </property>
  <property fmtid="{D5CDD505-2E9C-101B-9397-08002B2CF9AE}" pid="4" name="_AuthorEmail">
    <vt:lpwstr>Matthew.Heubner@mitchell.com</vt:lpwstr>
  </property>
  <property fmtid="{D5CDD505-2E9C-101B-9397-08002B2CF9AE}" pid="5" name="_AuthorEmailDisplayName">
    <vt:lpwstr>Matthew Heubner</vt:lpwstr>
  </property>
  <property fmtid="{D5CDD505-2E9C-101B-9397-08002B2CF9AE}" pid="6" name="_ReviewingToolsShownOnce">
    <vt:lpwstr/>
  </property>
</Properties>
</file>